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156" w:afterLines="50"/>
        <w:jc w:val="center"/>
        <w:rPr>
          <w:rFonts w:hAnsi="宋体" w:cs="宋体"/>
          <w:b/>
          <w:sz w:val="28"/>
          <w:szCs w:val="28"/>
        </w:rPr>
      </w:pPr>
      <w:r>
        <w:rPr>
          <w:rFonts w:hint="eastAsia" w:hAnsi="宋体" w:cs="宋体"/>
          <w:b/>
          <w:sz w:val="28"/>
          <w:szCs w:val="28"/>
          <w:lang w:bidi="zh-CN"/>
        </w:rPr>
        <w:t>阳光财产保险股份有限公司</w:t>
      </w:r>
    </w:p>
    <w:p>
      <w:pPr>
        <w:adjustRightInd w:val="0"/>
        <w:snapToGrid w:val="0"/>
        <w:spacing w:after="156" w:afterLines="50"/>
        <w:jc w:val="center"/>
        <w:outlineLvl w:val="1"/>
        <w:rPr>
          <w:rFonts w:hAnsi="宋体" w:cs="宋体"/>
          <w:b/>
          <w:sz w:val="28"/>
          <w:szCs w:val="28"/>
        </w:rPr>
      </w:pPr>
      <w:r>
        <w:rPr>
          <w:rFonts w:hint="eastAsia" w:hAnsi="宋体" w:cs="宋体"/>
          <w:b/>
          <w:sz w:val="28"/>
          <w:szCs w:val="28"/>
          <w:lang w:bidi="zh-CN"/>
        </w:rPr>
        <w:t>境外旅行意外伤害保险（互联网专属）条款</w:t>
      </w:r>
    </w:p>
    <w:p>
      <w:pPr>
        <w:pStyle w:val="9"/>
        <w:adjustRightInd w:val="0"/>
        <w:snapToGrid w:val="0"/>
        <w:spacing w:before="0" w:beforeAutospacing="0" w:after="156" w:afterLines="50" w:afterAutospacing="0"/>
        <w:jc w:val="center"/>
        <w:rPr>
          <w:b/>
          <w:sz w:val="21"/>
          <w:szCs w:val="21"/>
        </w:rPr>
      </w:pPr>
      <w:r>
        <w:rPr>
          <w:rFonts w:hint="eastAsia"/>
          <w:b/>
          <w:sz w:val="21"/>
          <w:szCs w:val="21"/>
        </w:rPr>
        <w:t>（注册号</w:t>
      </w:r>
      <w:r>
        <w:rPr>
          <w:b/>
          <w:sz w:val="21"/>
          <w:szCs w:val="21"/>
        </w:rPr>
        <w:t>：C00009332312022010573883</w:t>
      </w:r>
      <w:r>
        <w:rPr>
          <w:rFonts w:hint="eastAsia"/>
          <w:b/>
          <w:sz w:val="21"/>
          <w:szCs w:val="21"/>
        </w:rPr>
        <w:t xml:space="preserve">） </w:t>
      </w:r>
    </w:p>
    <w:p>
      <w:pPr>
        <w:pStyle w:val="9"/>
        <w:adjustRightInd w:val="0"/>
        <w:snapToGrid w:val="0"/>
        <w:spacing w:before="0" w:beforeAutospacing="0" w:after="156" w:afterLines="50" w:afterAutospacing="0"/>
        <w:jc w:val="center"/>
        <w:rPr>
          <w:b/>
          <w:sz w:val="21"/>
          <w:szCs w:val="21"/>
        </w:rPr>
      </w:pPr>
      <w:r>
        <w:rPr>
          <w:rFonts w:hint="eastAsia"/>
          <w:b/>
          <w:sz w:val="21"/>
          <w:szCs w:val="21"/>
        </w:rPr>
        <w:t>总则</w:t>
      </w:r>
    </w:p>
    <w:p>
      <w:pPr>
        <w:pStyle w:val="9"/>
        <w:adjustRightInd w:val="0"/>
        <w:snapToGrid w:val="0"/>
        <w:spacing w:before="0" w:beforeAutospacing="0" w:after="156" w:afterLines="50" w:afterAutospacing="0"/>
        <w:ind w:firstLine="422" w:firstLineChars="200"/>
        <w:jc w:val="both"/>
        <w:rPr>
          <w:b/>
          <w:sz w:val="21"/>
          <w:szCs w:val="21"/>
        </w:rPr>
      </w:pPr>
      <w:r>
        <w:rPr>
          <w:rFonts w:hint="eastAsia"/>
          <w:b/>
          <w:sz w:val="21"/>
          <w:szCs w:val="21"/>
        </w:rPr>
        <w:t xml:space="preserve">第一条  </w:t>
      </w:r>
      <w:r>
        <w:rPr>
          <w:rFonts w:hint="eastAsia" w:ascii="Times New Roman"/>
          <w:sz w:val="21"/>
          <w:szCs w:val="21"/>
        </w:rPr>
        <w:t>本保险合同由保险条款、投保单、保险单、保险凭证以及批单等组成。凡涉及本保险合同的约定，均应采用书面形式。</w:t>
      </w:r>
    </w:p>
    <w:p>
      <w:pPr>
        <w:pStyle w:val="9"/>
        <w:adjustRightInd w:val="0"/>
        <w:snapToGrid w:val="0"/>
        <w:spacing w:before="0" w:beforeAutospacing="0" w:after="156" w:afterLines="50" w:afterAutospacing="0"/>
        <w:ind w:firstLine="422" w:firstLineChars="200"/>
        <w:jc w:val="both"/>
        <w:rPr>
          <w:b/>
          <w:sz w:val="21"/>
          <w:szCs w:val="21"/>
        </w:rPr>
      </w:pPr>
      <w:r>
        <w:rPr>
          <w:rFonts w:hint="eastAsia"/>
          <w:b/>
          <w:sz w:val="21"/>
          <w:szCs w:val="21"/>
        </w:rPr>
        <w:t xml:space="preserve">第二条  </w:t>
      </w:r>
      <w:r>
        <w:rPr>
          <w:rFonts w:hint="eastAsia"/>
          <w:sz w:val="21"/>
          <w:szCs w:val="21"/>
        </w:rPr>
        <w:t>凡年龄在90天（含）至85周岁（含）之间，身体健康，能正常工作、生活的自然人，可作为本保险合同的被保险人。</w:t>
      </w:r>
    </w:p>
    <w:p>
      <w:pPr>
        <w:pStyle w:val="9"/>
        <w:adjustRightInd w:val="0"/>
        <w:snapToGrid w:val="0"/>
        <w:spacing w:before="0" w:beforeAutospacing="0" w:after="156" w:afterLines="50" w:afterAutospacing="0"/>
        <w:ind w:firstLine="422" w:firstLineChars="200"/>
        <w:jc w:val="both"/>
        <w:rPr>
          <w:b/>
          <w:sz w:val="21"/>
          <w:szCs w:val="21"/>
        </w:rPr>
      </w:pPr>
      <w:r>
        <w:rPr>
          <w:rFonts w:hint="eastAsia"/>
          <w:b/>
          <w:sz w:val="21"/>
          <w:szCs w:val="21"/>
        </w:rPr>
        <w:t xml:space="preserve">第三条  </w:t>
      </w:r>
      <w:r>
        <w:rPr>
          <w:rFonts w:hint="eastAsia" w:ascii="Times New Roman"/>
          <w:sz w:val="21"/>
          <w:szCs w:val="21"/>
        </w:rPr>
        <w:t>具有完全民事行为能力的被保险人本人，或者具有完全民事行为能力且对被保险人具有保险利益的其他人，可作为投保人向保险人投保本保险合同。</w:t>
      </w:r>
    </w:p>
    <w:p>
      <w:pPr>
        <w:adjustRightInd w:val="0"/>
        <w:snapToGrid w:val="0"/>
        <w:spacing w:after="156" w:afterLines="50"/>
        <w:ind w:firstLine="422" w:firstLineChars="200"/>
        <w:rPr>
          <w:rFonts w:hAnsi="宋体" w:cs="宋体"/>
          <w:b/>
          <w:kern w:val="2"/>
          <w:sz w:val="21"/>
          <w:szCs w:val="21"/>
        </w:rPr>
      </w:pPr>
      <w:r>
        <w:rPr>
          <w:rFonts w:hint="eastAsia" w:hAnsi="宋体" w:cs="宋体"/>
          <w:b/>
          <w:kern w:val="2"/>
          <w:sz w:val="21"/>
          <w:szCs w:val="21"/>
          <w:lang w:bidi="ar"/>
        </w:rPr>
        <w:t>投保人不得为无民事行为能力人投保以死亡为给付保险金条件的人身保险。父母为其未成年子女投保本保险合同的，不受该项限制。</w:t>
      </w:r>
    </w:p>
    <w:p>
      <w:pPr>
        <w:adjustRightInd w:val="0"/>
        <w:snapToGrid w:val="0"/>
        <w:spacing w:after="156" w:afterLines="50"/>
        <w:ind w:firstLine="422" w:firstLineChars="200"/>
        <w:rPr>
          <w:rFonts w:hAnsi="宋体" w:cs="宋体"/>
          <w:b/>
          <w:kern w:val="2"/>
          <w:sz w:val="21"/>
          <w:szCs w:val="21"/>
        </w:rPr>
      </w:pPr>
      <w:r>
        <w:rPr>
          <w:rFonts w:hint="eastAsia" w:hAnsi="宋体" w:cs="宋体"/>
          <w:b/>
          <w:kern w:val="2"/>
          <w:sz w:val="21"/>
          <w:szCs w:val="21"/>
          <w:lang w:bidi="ar"/>
        </w:rPr>
        <w:t>对于父母为其未成年子女投保的人身保险，在被保险人成年之前，本保险合同与其他保险合同约定的被保险人死亡给付的保险金额总和、被保险人死亡时本保险人与其他保险人实际给付的保险金总和按以下限额执行：</w:t>
      </w:r>
    </w:p>
    <w:p>
      <w:pPr>
        <w:adjustRightInd w:val="0"/>
        <w:snapToGrid w:val="0"/>
        <w:spacing w:after="156" w:afterLines="50"/>
        <w:ind w:firstLine="422" w:firstLineChars="200"/>
        <w:rPr>
          <w:rFonts w:hAnsi="宋体" w:cs="宋体"/>
          <w:b/>
          <w:kern w:val="2"/>
          <w:sz w:val="21"/>
          <w:szCs w:val="21"/>
        </w:rPr>
      </w:pPr>
      <w:r>
        <w:rPr>
          <w:rFonts w:hint="eastAsia" w:hAnsi="宋体" w:cs="宋体"/>
          <w:b/>
          <w:kern w:val="2"/>
          <w:sz w:val="21"/>
          <w:szCs w:val="21"/>
          <w:lang w:bidi="ar"/>
        </w:rPr>
        <w:t>（一）对于被保险人不满10周岁的，不得超过人民币20万元。</w:t>
      </w:r>
    </w:p>
    <w:p>
      <w:pPr>
        <w:adjustRightInd w:val="0"/>
        <w:snapToGrid w:val="0"/>
        <w:spacing w:after="156" w:afterLines="50"/>
        <w:ind w:firstLine="422" w:firstLineChars="200"/>
        <w:rPr>
          <w:rFonts w:hAnsi="宋体" w:cs="宋体"/>
          <w:b/>
          <w:kern w:val="2"/>
          <w:sz w:val="21"/>
          <w:szCs w:val="21"/>
        </w:rPr>
      </w:pPr>
      <w:r>
        <w:rPr>
          <w:rFonts w:hint="eastAsia" w:hAnsi="宋体" w:cs="宋体"/>
          <w:b/>
          <w:kern w:val="2"/>
          <w:sz w:val="21"/>
          <w:szCs w:val="21"/>
          <w:lang w:bidi="ar"/>
        </w:rPr>
        <w:t>（二）对于被保险人已满10周岁但未满18周岁的，不得超过人民币50万元。</w:t>
      </w:r>
    </w:p>
    <w:p>
      <w:pPr>
        <w:adjustRightInd w:val="0"/>
        <w:snapToGrid w:val="0"/>
        <w:spacing w:after="156" w:afterLines="50"/>
        <w:ind w:firstLine="420" w:firstLineChars="200"/>
        <w:rPr>
          <w:rFonts w:hAnsi="宋体" w:cs="宋体"/>
          <w:kern w:val="2"/>
          <w:sz w:val="21"/>
          <w:szCs w:val="21"/>
        </w:rPr>
      </w:pPr>
      <w:r>
        <w:rPr>
          <w:rFonts w:hint="eastAsia" w:hAnsi="宋体" w:cs="宋体"/>
          <w:kern w:val="2"/>
          <w:sz w:val="21"/>
          <w:szCs w:val="21"/>
          <w:lang w:bidi="ar"/>
        </w:rPr>
        <w:t>对于投保人为其未成年子女投保以死亡为给付保险金条件的每一份保险合同，以下三项可以不计算在前款规定限额之中：</w:t>
      </w:r>
    </w:p>
    <w:p>
      <w:pPr>
        <w:adjustRightInd w:val="0"/>
        <w:snapToGrid w:val="0"/>
        <w:spacing w:after="156" w:afterLines="50"/>
        <w:ind w:firstLine="420" w:firstLineChars="200"/>
        <w:rPr>
          <w:rFonts w:hAnsi="宋体" w:cs="宋体"/>
          <w:b/>
          <w:kern w:val="2"/>
          <w:sz w:val="21"/>
          <w:szCs w:val="21"/>
        </w:rPr>
      </w:pPr>
      <w:r>
        <w:rPr>
          <w:rFonts w:hint="eastAsia" w:hAnsi="宋体" w:cs="宋体"/>
          <w:kern w:val="2"/>
          <w:sz w:val="21"/>
          <w:szCs w:val="21"/>
          <w:lang w:bidi="ar"/>
        </w:rPr>
        <w:t>（一）投保人已交保险费或被保险人死亡时合同的现金价值；对于投资连结保险合同、万能保险合同，该项为投保人已交保险费或被保险人死亡时合同的账户价值。</w:t>
      </w:r>
    </w:p>
    <w:p>
      <w:pPr>
        <w:adjustRightInd w:val="0"/>
        <w:snapToGrid w:val="0"/>
        <w:spacing w:after="156" w:afterLines="50"/>
        <w:ind w:firstLine="420" w:firstLineChars="200"/>
        <w:rPr>
          <w:rFonts w:hAnsi="宋体" w:cs="宋体"/>
          <w:kern w:val="2"/>
          <w:sz w:val="21"/>
          <w:szCs w:val="21"/>
        </w:rPr>
      </w:pPr>
      <w:r>
        <w:rPr>
          <w:rFonts w:hint="eastAsia" w:hAnsi="宋体" w:cs="宋体"/>
          <w:kern w:val="2"/>
          <w:sz w:val="21"/>
          <w:szCs w:val="21"/>
          <w:lang w:bidi="ar"/>
        </w:rPr>
        <w:t>（二）其他保险合同航空意外死亡保险金额。此处航空意外死亡保险金额是指航空意外伤害保险合同约定的死亡保险金额，或其他人身保险合同约定的航空意外身故责任对应的死亡保险金额。</w:t>
      </w:r>
    </w:p>
    <w:p>
      <w:pPr>
        <w:adjustRightInd w:val="0"/>
        <w:snapToGrid w:val="0"/>
        <w:spacing w:after="156" w:afterLines="50"/>
        <w:ind w:firstLine="420" w:firstLineChars="200"/>
        <w:rPr>
          <w:rFonts w:hAnsi="宋体" w:cs="宋体"/>
          <w:b/>
          <w:kern w:val="2"/>
          <w:sz w:val="21"/>
          <w:szCs w:val="21"/>
        </w:rPr>
      </w:pPr>
      <w:r>
        <w:rPr>
          <w:rFonts w:hint="eastAsia" w:hAnsi="宋体" w:cs="宋体"/>
          <w:kern w:val="2"/>
          <w:sz w:val="21"/>
          <w:szCs w:val="21"/>
          <w:lang w:bidi="ar"/>
        </w:rPr>
        <w:t>（三）其他保险合同重大自然灾害意外死亡保险金额。此处重大自然灾害意外死亡保险金额是指重大自然灾害意外伤害保险合同约定的死亡保险金额，或其他人身保险合同约定的重大自然灾害意外身故责任对应的死亡保险金额。</w:t>
      </w:r>
    </w:p>
    <w:p>
      <w:pPr>
        <w:pStyle w:val="9"/>
        <w:adjustRightInd w:val="0"/>
        <w:snapToGrid w:val="0"/>
        <w:spacing w:before="0" w:beforeAutospacing="0" w:after="156" w:afterLines="50" w:afterAutospacing="0"/>
        <w:ind w:firstLine="422" w:firstLineChars="200"/>
        <w:jc w:val="both"/>
        <w:rPr>
          <w:sz w:val="21"/>
          <w:szCs w:val="21"/>
        </w:rPr>
      </w:pPr>
      <w:r>
        <w:rPr>
          <w:rFonts w:hint="eastAsia"/>
          <w:b/>
          <w:sz w:val="21"/>
          <w:szCs w:val="21"/>
        </w:rPr>
        <w:t>第四条</w:t>
      </w:r>
      <w:r>
        <w:rPr>
          <w:rFonts w:hint="eastAsia"/>
          <w:sz w:val="21"/>
          <w:szCs w:val="21"/>
        </w:rPr>
        <w:t xml:space="preserve">  本保险合同的受益人包括：</w:t>
      </w:r>
    </w:p>
    <w:p>
      <w:pPr>
        <w:pStyle w:val="9"/>
        <w:adjustRightInd w:val="0"/>
        <w:snapToGrid w:val="0"/>
        <w:spacing w:before="0" w:beforeAutospacing="0" w:after="156" w:afterLines="50" w:afterAutospacing="0"/>
        <w:ind w:firstLine="420" w:firstLineChars="200"/>
        <w:jc w:val="both"/>
        <w:rPr>
          <w:sz w:val="21"/>
          <w:szCs w:val="21"/>
        </w:rPr>
      </w:pPr>
      <w:r>
        <w:rPr>
          <w:rFonts w:hint="eastAsia"/>
          <w:sz w:val="21"/>
          <w:szCs w:val="21"/>
        </w:rPr>
        <w:t>（一）身故保险金受益人</w:t>
      </w:r>
    </w:p>
    <w:p>
      <w:pPr>
        <w:pStyle w:val="9"/>
        <w:adjustRightInd w:val="0"/>
        <w:snapToGrid w:val="0"/>
        <w:spacing w:before="0" w:beforeAutospacing="0" w:after="156" w:afterLines="50" w:afterAutospacing="0"/>
        <w:ind w:firstLine="420" w:firstLineChars="200"/>
        <w:jc w:val="both"/>
        <w:rPr>
          <w:sz w:val="21"/>
          <w:szCs w:val="21"/>
        </w:rPr>
      </w:pPr>
      <w:r>
        <w:rPr>
          <w:rFonts w:hint="eastAsia"/>
          <w:sz w:val="21"/>
          <w:szCs w:val="21"/>
        </w:rPr>
        <w:t>订立本保险合同时，被保险人或投保人可指定一人或数人为身故保险金受益人。身故保险金受益人为数人时，应确定其受益顺序和受益份额；未确定受益份额的，各身故保险金受益人按照相等份额享有受益权。投保人指定受益人时须经被保险人同意。</w:t>
      </w:r>
    </w:p>
    <w:p>
      <w:pPr>
        <w:pStyle w:val="9"/>
        <w:adjustRightInd w:val="0"/>
        <w:snapToGrid w:val="0"/>
        <w:spacing w:before="0" w:beforeAutospacing="0" w:after="156" w:afterLines="50" w:afterAutospacing="0"/>
        <w:ind w:firstLine="420" w:firstLineChars="200"/>
        <w:jc w:val="both"/>
        <w:rPr>
          <w:sz w:val="21"/>
          <w:szCs w:val="21"/>
        </w:rPr>
      </w:pPr>
      <w:r>
        <w:rPr>
          <w:rFonts w:hint="eastAsia"/>
          <w:sz w:val="21"/>
          <w:szCs w:val="21"/>
        </w:rPr>
        <w:t>被保险人死亡后，有下列情形之一的，保险金作为被保险人的遗产，由保险人依照《中华人民共和国民法典》的规定履行给付保险金的义务：</w:t>
      </w:r>
    </w:p>
    <w:p>
      <w:pPr>
        <w:pStyle w:val="9"/>
        <w:adjustRightInd w:val="0"/>
        <w:snapToGrid w:val="0"/>
        <w:spacing w:before="0" w:beforeAutospacing="0" w:after="156" w:afterLines="50" w:afterAutospacing="0"/>
        <w:ind w:firstLine="420" w:firstLineChars="200"/>
        <w:jc w:val="both"/>
        <w:rPr>
          <w:sz w:val="21"/>
          <w:szCs w:val="21"/>
        </w:rPr>
      </w:pPr>
      <w:r>
        <w:rPr>
          <w:rFonts w:hint="eastAsia"/>
          <w:sz w:val="21"/>
          <w:szCs w:val="21"/>
        </w:rPr>
        <w:t>（1）没有指定受益人，或者受益人指定不明无法确定的；</w:t>
      </w:r>
    </w:p>
    <w:p>
      <w:pPr>
        <w:pStyle w:val="9"/>
        <w:adjustRightInd w:val="0"/>
        <w:snapToGrid w:val="0"/>
        <w:spacing w:before="0" w:beforeAutospacing="0" w:after="156" w:afterLines="50" w:afterAutospacing="0"/>
        <w:ind w:firstLine="420" w:firstLineChars="200"/>
        <w:jc w:val="both"/>
        <w:rPr>
          <w:sz w:val="21"/>
          <w:szCs w:val="21"/>
        </w:rPr>
      </w:pPr>
      <w:r>
        <w:rPr>
          <w:rFonts w:hint="eastAsia"/>
          <w:sz w:val="21"/>
          <w:szCs w:val="21"/>
        </w:rPr>
        <w:t>（2）受益人先于被保险人死亡，没有其他受益人的；</w:t>
      </w:r>
    </w:p>
    <w:p>
      <w:pPr>
        <w:pStyle w:val="9"/>
        <w:adjustRightInd w:val="0"/>
        <w:snapToGrid w:val="0"/>
        <w:spacing w:before="0" w:beforeAutospacing="0" w:after="156" w:afterLines="50" w:afterAutospacing="0"/>
        <w:ind w:firstLine="420" w:firstLineChars="200"/>
        <w:jc w:val="both"/>
        <w:rPr>
          <w:sz w:val="21"/>
          <w:szCs w:val="21"/>
        </w:rPr>
      </w:pPr>
      <w:r>
        <w:rPr>
          <w:rFonts w:hint="eastAsia"/>
          <w:sz w:val="21"/>
          <w:szCs w:val="21"/>
        </w:rPr>
        <w:t>（3）受益人依法丧失受益权或者放弃受益权，没有其他受益人的。</w:t>
      </w:r>
    </w:p>
    <w:p>
      <w:pPr>
        <w:pStyle w:val="9"/>
        <w:adjustRightInd w:val="0"/>
        <w:snapToGrid w:val="0"/>
        <w:spacing w:before="0" w:beforeAutospacing="0" w:after="156" w:afterLines="50" w:afterAutospacing="0"/>
        <w:ind w:firstLine="420" w:firstLineChars="200"/>
        <w:jc w:val="both"/>
        <w:rPr>
          <w:sz w:val="21"/>
          <w:szCs w:val="21"/>
        </w:rPr>
      </w:pPr>
      <w:r>
        <w:rPr>
          <w:rFonts w:hint="eastAsia"/>
          <w:sz w:val="21"/>
          <w:szCs w:val="21"/>
        </w:rPr>
        <w:t>受益人与被保险人在同一事件中死亡，且不能确定死亡先后顺序的，推定受益人死亡在先。</w:t>
      </w:r>
    </w:p>
    <w:p>
      <w:pPr>
        <w:pStyle w:val="9"/>
        <w:adjustRightInd w:val="0"/>
        <w:snapToGrid w:val="0"/>
        <w:spacing w:before="0" w:beforeAutospacing="0" w:after="156" w:afterLines="50" w:afterAutospacing="0"/>
        <w:ind w:firstLine="420" w:firstLineChars="200"/>
        <w:jc w:val="both"/>
        <w:rPr>
          <w:sz w:val="21"/>
          <w:szCs w:val="21"/>
        </w:rPr>
      </w:pPr>
      <w:r>
        <w:rPr>
          <w:rFonts w:hint="eastAsia"/>
          <w:sz w:val="21"/>
          <w:szCs w:val="21"/>
        </w:rPr>
        <w:t>被保险人或投保人可以变更身故保险金受益人，但需书面通知保险人，由保险人在本保险合同上批注。</w:t>
      </w:r>
      <w:r>
        <w:rPr>
          <w:rFonts w:hint="eastAsia"/>
          <w:b/>
          <w:sz w:val="21"/>
          <w:szCs w:val="21"/>
        </w:rPr>
        <w:t>对因身故保险金受益人变更发生的法律纠纷，保险人不承担任何责任。</w:t>
      </w:r>
    </w:p>
    <w:p>
      <w:pPr>
        <w:pStyle w:val="9"/>
        <w:adjustRightInd w:val="0"/>
        <w:snapToGrid w:val="0"/>
        <w:spacing w:before="0" w:beforeAutospacing="0" w:after="156" w:afterLines="50" w:afterAutospacing="0"/>
        <w:ind w:firstLine="420" w:firstLineChars="200"/>
        <w:jc w:val="both"/>
        <w:rPr>
          <w:sz w:val="21"/>
          <w:szCs w:val="21"/>
        </w:rPr>
      </w:pPr>
      <w:r>
        <w:rPr>
          <w:rFonts w:hint="eastAsia"/>
          <w:sz w:val="21"/>
          <w:szCs w:val="21"/>
        </w:rPr>
        <w:t>投保人指定或变更身故保险金受益人的，应经被保险人书面同意。被保险人为无民事行为能力人或限制民事行为能力人的，应由其监护人指定或变更身故保险金受益人。</w:t>
      </w:r>
    </w:p>
    <w:p>
      <w:pPr>
        <w:pStyle w:val="9"/>
        <w:adjustRightInd w:val="0"/>
        <w:snapToGrid w:val="0"/>
        <w:spacing w:before="0" w:beforeAutospacing="0" w:after="156" w:afterLines="50" w:afterAutospacing="0"/>
        <w:ind w:firstLine="420" w:firstLineChars="200"/>
        <w:jc w:val="both"/>
        <w:rPr>
          <w:sz w:val="21"/>
          <w:szCs w:val="21"/>
        </w:rPr>
      </w:pPr>
      <w:r>
        <w:rPr>
          <w:rFonts w:hint="eastAsia"/>
          <w:sz w:val="21"/>
          <w:szCs w:val="21"/>
        </w:rPr>
        <w:t>（二）残疾保险金受益人</w:t>
      </w:r>
    </w:p>
    <w:p>
      <w:pPr>
        <w:pStyle w:val="9"/>
        <w:adjustRightInd w:val="0"/>
        <w:snapToGrid w:val="0"/>
        <w:spacing w:before="0" w:beforeAutospacing="0" w:after="156" w:afterLines="50" w:afterAutospacing="0"/>
        <w:ind w:firstLine="420" w:firstLineChars="200"/>
        <w:jc w:val="both"/>
        <w:rPr>
          <w:sz w:val="21"/>
          <w:szCs w:val="21"/>
        </w:rPr>
      </w:pPr>
      <w:r>
        <w:rPr>
          <w:rFonts w:hint="eastAsia"/>
          <w:sz w:val="21"/>
          <w:szCs w:val="21"/>
        </w:rPr>
        <w:t>除另有约定外，本保险合同的残疾保险金的受益人为被保险人本人。</w:t>
      </w:r>
    </w:p>
    <w:p>
      <w:pPr>
        <w:pStyle w:val="9"/>
        <w:adjustRightInd w:val="0"/>
        <w:snapToGrid w:val="0"/>
        <w:spacing w:before="0" w:beforeAutospacing="0" w:after="156" w:afterLines="50" w:afterAutospacing="0"/>
        <w:jc w:val="center"/>
        <w:rPr>
          <w:b/>
          <w:sz w:val="21"/>
          <w:szCs w:val="21"/>
        </w:rPr>
      </w:pPr>
    </w:p>
    <w:p>
      <w:pPr>
        <w:pStyle w:val="9"/>
        <w:adjustRightInd w:val="0"/>
        <w:snapToGrid w:val="0"/>
        <w:spacing w:before="0" w:beforeAutospacing="0" w:after="156" w:afterLines="50" w:afterAutospacing="0"/>
        <w:jc w:val="center"/>
        <w:rPr>
          <w:b/>
          <w:sz w:val="21"/>
          <w:szCs w:val="21"/>
        </w:rPr>
      </w:pPr>
      <w:r>
        <w:rPr>
          <w:rFonts w:hint="eastAsia"/>
          <w:b/>
          <w:sz w:val="21"/>
          <w:szCs w:val="21"/>
        </w:rPr>
        <w:t>保险责任</w:t>
      </w:r>
    </w:p>
    <w:p>
      <w:pPr>
        <w:pStyle w:val="9"/>
        <w:adjustRightInd w:val="0"/>
        <w:snapToGrid w:val="0"/>
        <w:spacing w:before="0" w:beforeAutospacing="0" w:after="156" w:afterLines="50" w:afterAutospacing="0"/>
        <w:ind w:firstLine="422" w:firstLineChars="200"/>
        <w:jc w:val="both"/>
        <w:rPr>
          <w:b/>
          <w:sz w:val="21"/>
          <w:szCs w:val="21"/>
        </w:rPr>
      </w:pPr>
      <w:r>
        <w:rPr>
          <w:rFonts w:hint="eastAsia"/>
          <w:b/>
          <w:sz w:val="21"/>
          <w:szCs w:val="21"/>
        </w:rPr>
        <w:t xml:space="preserve">第五条  </w:t>
      </w:r>
      <w:r>
        <w:rPr>
          <w:rFonts w:hint="eastAsia" w:ascii="Times New Roman"/>
          <w:sz w:val="21"/>
          <w:szCs w:val="21"/>
        </w:rPr>
        <w:t>本保险合同的保险责任分为基本部分和可选部分。基本部分包括意外伤害身故保险金给付、意外伤害残疾保险金给付，可选部分包括丧葬费给付、急性病身故保险金给付、绑架意外身故、残疾保险金给付。</w:t>
      </w:r>
    </w:p>
    <w:p>
      <w:pPr>
        <w:adjustRightInd w:val="0"/>
        <w:snapToGrid w:val="0"/>
        <w:spacing w:after="156" w:afterLines="50"/>
        <w:ind w:firstLine="420" w:firstLineChars="200"/>
        <w:rPr>
          <w:rFonts w:hAnsi="宋体" w:cs="宋体"/>
          <w:sz w:val="21"/>
          <w:szCs w:val="21"/>
        </w:rPr>
      </w:pPr>
      <w:r>
        <w:rPr>
          <w:rFonts w:hint="eastAsia" w:hAnsi="宋体" w:cs="宋体"/>
          <w:sz w:val="21"/>
          <w:szCs w:val="21"/>
          <w:lang w:bidi="zh-CN"/>
        </w:rPr>
        <w:t>可选部分是在投保人已选择投保基本部分的前提下可以选择投保的部分，若可选部分未在保险单中载明或批注，可选部分对该被保险人不产生任何效力。</w:t>
      </w:r>
    </w:p>
    <w:p>
      <w:pPr>
        <w:adjustRightInd w:val="0"/>
        <w:snapToGrid w:val="0"/>
        <w:spacing w:after="156" w:afterLines="50"/>
        <w:ind w:firstLine="420" w:firstLineChars="200"/>
        <w:rPr>
          <w:rFonts w:hAnsi="宋体" w:cs="宋体"/>
          <w:sz w:val="21"/>
          <w:szCs w:val="21"/>
        </w:rPr>
      </w:pPr>
      <w:r>
        <w:rPr>
          <w:rFonts w:hint="eastAsia" w:hAnsi="宋体" w:cs="宋体"/>
          <w:sz w:val="21"/>
          <w:szCs w:val="21"/>
          <w:lang w:bidi="zh-CN"/>
        </w:rPr>
        <w:t>在本保险合同保险期间内，被保险人持有效证件在中华人民共和国境外（以下简称“境外”）旅行，保险人承担下列保险责任：</w:t>
      </w:r>
    </w:p>
    <w:p>
      <w:pPr>
        <w:adjustRightInd w:val="0"/>
        <w:snapToGrid w:val="0"/>
        <w:spacing w:after="156" w:afterLines="50"/>
        <w:ind w:firstLine="422" w:firstLineChars="200"/>
        <w:rPr>
          <w:rFonts w:hAnsi="宋体" w:cs="宋体"/>
          <w:b/>
          <w:sz w:val="21"/>
          <w:szCs w:val="21"/>
        </w:rPr>
      </w:pPr>
      <w:r>
        <w:rPr>
          <w:rFonts w:hint="eastAsia" w:hAnsi="宋体" w:cs="宋体"/>
          <w:b/>
          <w:sz w:val="21"/>
          <w:szCs w:val="21"/>
          <w:lang w:bidi="zh-CN"/>
        </w:rPr>
        <w:t>一、基本部分</w:t>
      </w:r>
    </w:p>
    <w:p>
      <w:pPr>
        <w:adjustRightInd w:val="0"/>
        <w:snapToGrid w:val="0"/>
        <w:spacing w:after="156" w:afterLines="50"/>
        <w:ind w:firstLine="420" w:firstLineChars="200"/>
        <w:rPr>
          <w:rFonts w:hAnsi="宋体" w:cs="宋体"/>
          <w:sz w:val="21"/>
          <w:szCs w:val="21"/>
        </w:rPr>
      </w:pPr>
      <w:r>
        <w:rPr>
          <w:rFonts w:hint="eastAsia" w:hAnsi="宋体" w:cs="宋体"/>
          <w:sz w:val="21"/>
          <w:szCs w:val="21"/>
          <w:lang w:bidi="zh-CN"/>
        </w:rPr>
        <w:t>（一）</w:t>
      </w:r>
      <w:r>
        <w:rPr>
          <w:rFonts w:hint="eastAsia" w:ascii="Times New Roman"/>
          <w:sz w:val="21"/>
          <w:szCs w:val="21"/>
        </w:rPr>
        <w:t>意外伤害身故保险金给付</w:t>
      </w:r>
    </w:p>
    <w:p>
      <w:pPr>
        <w:adjustRightInd w:val="0"/>
        <w:snapToGrid w:val="0"/>
        <w:spacing w:after="156" w:afterLines="50"/>
        <w:ind w:firstLine="420" w:firstLineChars="200"/>
        <w:rPr>
          <w:rFonts w:hAnsi="宋体" w:cs="宋体"/>
          <w:sz w:val="21"/>
          <w:szCs w:val="21"/>
        </w:rPr>
      </w:pPr>
      <w:r>
        <w:rPr>
          <w:rFonts w:hint="eastAsia" w:hAnsi="宋体" w:cs="宋体"/>
          <w:sz w:val="21"/>
          <w:szCs w:val="21"/>
          <w:lang w:bidi="zh-CN"/>
        </w:rPr>
        <w:t>被保险人遭受意外伤害事故，并自意外伤害事故发生之日起180日内，以该事故为直接原因导致身故的，保险人按保险金额给付身故保险金，对该被保险人的保险责任终止。</w:t>
      </w:r>
    </w:p>
    <w:p>
      <w:pPr>
        <w:pStyle w:val="9"/>
        <w:adjustRightInd w:val="0"/>
        <w:snapToGrid w:val="0"/>
        <w:spacing w:before="0" w:beforeAutospacing="0" w:after="156" w:afterLines="50" w:afterAutospacing="0"/>
        <w:ind w:firstLine="420" w:firstLineChars="200"/>
        <w:jc w:val="both"/>
        <w:rPr>
          <w:sz w:val="21"/>
          <w:szCs w:val="21"/>
        </w:rPr>
      </w:pPr>
      <w:r>
        <w:rPr>
          <w:rFonts w:hint="eastAsia"/>
          <w:sz w:val="21"/>
          <w:szCs w:val="21"/>
        </w:rPr>
        <w:t>被保险人因遭受意外伤害事故且自该事故发生之日起下落不明，后经人民法院宣告死亡的，保险人按保险金额给付身故保险金。但若被保险人被宣告死亡后生还的，保险金受领人应于知道或应当知道被保险人生还后30日内退还保险人给付的身故保险金。</w:t>
      </w:r>
    </w:p>
    <w:p>
      <w:pPr>
        <w:pStyle w:val="9"/>
        <w:adjustRightInd w:val="0"/>
        <w:snapToGrid w:val="0"/>
        <w:spacing w:before="0" w:beforeAutospacing="0" w:after="156" w:afterLines="50" w:afterAutospacing="0"/>
        <w:ind w:firstLine="420" w:firstLineChars="200"/>
        <w:jc w:val="both"/>
        <w:rPr>
          <w:sz w:val="21"/>
          <w:szCs w:val="21"/>
        </w:rPr>
      </w:pPr>
      <w:r>
        <w:rPr>
          <w:rFonts w:hint="eastAsia"/>
          <w:sz w:val="21"/>
          <w:szCs w:val="21"/>
        </w:rPr>
        <w:t>被保险人身故前保险人已给付本部分第（二）</w:t>
      </w:r>
      <w:r>
        <w:rPr>
          <w:rFonts w:hint="eastAsia"/>
          <w:kern w:val="2"/>
          <w:sz w:val="21"/>
          <w:szCs w:val="21"/>
        </w:rPr>
        <w:t>项“</w:t>
      </w:r>
      <w:r>
        <w:rPr>
          <w:rFonts w:hint="eastAsia" w:ascii="Times New Roman"/>
          <w:sz w:val="21"/>
          <w:szCs w:val="21"/>
        </w:rPr>
        <w:t>意外伤害</w:t>
      </w:r>
      <w:r>
        <w:rPr>
          <w:rFonts w:hint="eastAsia"/>
          <w:kern w:val="2"/>
          <w:sz w:val="21"/>
          <w:szCs w:val="21"/>
        </w:rPr>
        <w:t>残疾保险金给付”项下</w:t>
      </w:r>
      <w:r>
        <w:rPr>
          <w:rFonts w:hint="eastAsia"/>
          <w:sz w:val="21"/>
          <w:szCs w:val="21"/>
        </w:rPr>
        <w:t>的残疾保险金的，身故保险金应扣除已给付的保险金。</w:t>
      </w:r>
    </w:p>
    <w:p>
      <w:pPr>
        <w:adjustRightInd w:val="0"/>
        <w:snapToGrid w:val="0"/>
        <w:spacing w:after="156" w:afterLines="50"/>
        <w:ind w:firstLine="420" w:firstLineChars="200"/>
        <w:rPr>
          <w:rFonts w:hAnsi="宋体" w:cs="宋体"/>
          <w:sz w:val="21"/>
          <w:szCs w:val="21"/>
        </w:rPr>
      </w:pPr>
      <w:r>
        <w:rPr>
          <w:rFonts w:hint="eastAsia" w:hAnsi="宋体" w:cs="宋体"/>
          <w:sz w:val="21"/>
          <w:szCs w:val="21"/>
          <w:lang w:bidi="zh-CN"/>
        </w:rPr>
        <w:t>（二）</w:t>
      </w:r>
      <w:r>
        <w:rPr>
          <w:rFonts w:hint="eastAsia" w:ascii="Times New Roman"/>
          <w:sz w:val="21"/>
          <w:szCs w:val="21"/>
        </w:rPr>
        <w:t>意外伤害残疾保险金给付</w:t>
      </w:r>
    </w:p>
    <w:p>
      <w:pPr>
        <w:adjustRightInd w:val="0"/>
        <w:snapToGrid w:val="0"/>
        <w:spacing w:after="156" w:afterLines="50"/>
        <w:ind w:firstLine="420" w:firstLineChars="200"/>
        <w:rPr>
          <w:rFonts w:hAnsi="宋体" w:cs="宋体"/>
          <w:sz w:val="21"/>
          <w:szCs w:val="21"/>
        </w:rPr>
      </w:pPr>
      <w:r>
        <w:rPr>
          <w:rFonts w:hint="eastAsia" w:hAnsi="宋体" w:cs="宋体"/>
          <w:sz w:val="21"/>
          <w:szCs w:val="21"/>
          <w:lang w:bidi="zh-CN"/>
        </w:rPr>
        <w:t>被保险人遭受意外伤害事故，并自该事故发生之日起180日内，以该事故为直接原因造成《人身保险伤残评定标准及代码》（</w:t>
      </w:r>
      <w:r>
        <w:rPr>
          <w:rFonts w:hint="eastAsia" w:hAnsi="宋体" w:cs="宋体"/>
          <w:kern w:val="2"/>
          <w:sz w:val="21"/>
          <w:szCs w:val="21"/>
          <w:lang w:bidi="zh-CN"/>
        </w:rPr>
        <w:t>标准编号为</w:t>
      </w:r>
      <w:r>
        <w:rPr>
          <w:rFonts w:hint="eastAsia" w:hAnsi="宋体" w:cs="宋体"/>
          <w:sz w:val="21"/>
          <w:szCs w:val="21"/>
          <w:lang w:bidi="zh-CN"/>
        </w:rPr>
        <w:t>JR/T 0083-2013，简称“《标准》”）所列残疾之一的，</w:t>
      </w:r>
      <w:r>
        <w:rPr>
          <w:rFonts w:hint="eastAsia" w:hAnsi="宋体" w:cs="宋体"/>
          <w:b/>
          <w:bCs/>
          <w:sz w:val="21"/>
          <w:szCs w:val="21"/>
          <w:lang w:bidi="zh-CN"/>
        </w:rPr>
        <w:t>保险人按《标准》</w:t>
      </w:r>
      <w:r>
        <w:rPr>
          <w:rFonts w:hint="eastAsia" w:hAnsi="宋体" w:cs="宋体"/>
          <w:b/>
          <w:bCs/>
          <w:sz w:val="21"/>
          <w:szCs w:val="21"/>
        </w:rPr>
        <w:t>中</w:t>
      </w:r>
      <w:r>
        <w:rPr>
          <w:rFonts w:hint="eastAsia" w:hAnsi="宋体" w:cs="宋体"/>
          <w:b/>
          <w:kern w:val="2"/>
          <w:sz w:val="21"/>
          <w:szCs w:val="21"/>
        </w:rPr>
        <w:t>该残疾等级所对应的</w:t>
      </w:r>
      <w:r>
        <w:rPr>
          <w:rFonts w:hint="eastAsia" w:hAnsi="宋体" w:cs="宋体"/>
          <w:b/>
          <w:bCs/>
          <w:sz w:val="21"/>
          <w:szCs w:val="21"/>
          <w:lang w:bidi="zh-CN"/>
        </w:rPr>
        <w:t>给付比例乘以保险单所载的保险金额给付残疾保险金。</w:t>
      </w:r>
      <w:r>
        <w:rPr>
          <w:rFonts w:hint="eastAsia" w:hAnsi="宋体" w:cs="宋体"/>
          <w:sz w:val="21"/>
          <w:szCs w:val="21"/>
          <w:lang w:bidi="zh-CN"/>
        </w:rPr>
        <w:t>如自该意外伤害事故发生之日起第180日治疗仍未结束的，按第180日当日的身体情况进行残疾鉴定，并据此给付残疾保险金。</w:t>
      </w:r>
    </w:p>
    <w:p>
      <w:pPr>
        <w:adjustRightInd w:val="0"/>
        <w:snapToGrid w:val="0"/>
        <w:spacing w:after="156" w:afterLines="50"/>
        <w:ind w:firstLine="422" w:firstLineChars="200"/>
        <w:rPr>
          <w:rFonts w:hAnsi="宋体" w:cs="宋体"/>
          <w:b/>
          <w:bCs/>
          <w:sz w:val="21"/>
          <w:szCs w:val="21"/>
        </w:rPr>
      </w:pPr>
      <w:r>
        <w:rPr>
          <w:rFonts w:hint="eastAsia" w:hAnsi="宋体" w:cs="宋体"/>
          <w:b/>
          <w:bCs/>
          <w:sz w:val="21"/>
          <w:szCs w:val="21"/>
          <w:lang w:bidi="zh-CN"/>
        </w:rPr>
        <w:t>（</w:t>
      </w:r>
      <w:r>
        <w:rPr>
          <w:rFonts w:hAnsi="宋体" w:cs="宋体"/>
          <w:b/>
          <w:bCs/>
          <w:sz w:val="21"/>
          <w:szCs w:val="21"/>
          <w:lang w:bidi="zh-CN"/>
        </w:rPr>
        <w:t>1）</w:t>
      </w:r>
      <w:r>
        <w:rPr>
          <w:rFonts w:hint="eastAsia" w:hAnsi="宋体" w:cs="宋体"/>
          <w:b/>
          <w:bCs/>
          <w:sz w:val="21"/>
          <w:szCs w:val="21"/>
          <w:lang w:bidi="zh-CN"/>
        </w:rPr>
        <w:t>被保险人因同一意外伤害事故造成两处或两处以上伤残时，应首先根据《标准》对各处伤残程度分别进行评定，如果几处伤残等级不同，以最重的伤残等级作为最终的评定结论并据此给付残疾保险金；如果两处或两处以上伤残等级相同，伤残等级在原评定基础上最多晋升一级，最高晋升至第一级。同一部位和性质的伤残，不应采用《标准》条文两条以上或者同一条文两次以上进行评定。</w:t>
      </w:r>
    </w:p>
    <w:p>
      <w:pPr>
        <w:adjustRightInd w:val="0"/>
        <w:snapToGrid w:val="0"/>
        <w:spacing w:after="156" w:afterLines="50"/>
        <w:ind w:firstLine="422" w:firstLineChars="200"/>
        <w:rPr>
          <w:rFonts w:hAnsi="宋体" w:cs="宋体"/>
          <w:b/>
          <w:bCs/>
          <w:sz w:val="21"/>
          <w:szCs w:val="21"/>
          <w:lang w:bidi="zh-CN"/>
        </w:rPr>
      </w:pPr>
      <w:r>
        <w:rPr>
          <w:rFonts w:hint="eastAsia" w:hAnsi="宋体" w:cs="宋体"/>
          <w:b/>
          <w:bCs/>
          <w:sz w:val="21"/>
          <w:szCs w:val="21"/>
          <w:lang w:bidi="zh-CN"/>
        </w:rPr>
        <w:t>（</w:t>
      </w:r>
      <w:r>
        <w:rPr>
          <w:rFonts w:hAnsi="宋体" w:cs="宋体"/>
          <w:b/>
          <w:bCs/>
          <w:sz w:val="21"/>
          <w:szCs w:val="21"/>
          <w:lang w:bidi="zh-CN"/>
        </w:rPr>
        <w:t>2）</w:t>
      </w:r>
      <w:r>
        <w:rPr>
          <w:rFonts w:hint="eastAsia" w:hAnsi="宋体" w:cs="宋体"/>
          <w:b/>
          <w:bCs/>
          <w:sz w:val="21"/>
          <w:szCs w:val="21"/>
          <w:lang w:bidi="zh-CN"/>
        </w:rPr>
        <w:t>被保险人如在本次意外伤害事故之前已有残疾，保险人按合并后的残疾程度在《标准》中所对应的给付比例给付残疾保险金，但应扣除原有残疾程度在《标准》中所对应的残疾保险金。</w:t>
      </w:r>
    </w:p>
    <w:p>
      <w:pPr>
        <w:adjustRightInd w:val="0"/>
        <w:snapToGrid w:val="0"/>
        <w:spacing w:after="156" w:afterLines="50"/>
        <w:ind w:firstLine="422" w:firstLineChars="200"/>
        <w:rPr>
          <w:rFonts w:hAnsi="宋体" w:cs="宋体"/>
          <w:b/>
          <w:bCs/>
          <w:sz w:val="21"/>
          <w:szCs w:val="21"/>
          <w:lang w:bidi="zh-CN"/>
        </w:rPr>
      </w:pPr>
      <w:r>
        <w:rPr>
          <w:rFonts w:hint="eastAsia" w:hAnsi="宋体" w:cs="宋体"/>
          <w:b/>
          <w:kern w:val="2"/>
          <w:sz w:val="21"/>
          <w:szCs w:val="21"/>
          <w:lang w:bidi="zh-CN"/>
        </w:rPr>
        <w:t>保险人给付身故保险金和残疾保险金的累计金额以保险单所载的保险金额为限。</w:t>
      </w:r>
    </w:p>
    <w:p>
      <w:pPr>
        <w:adjustRightInd w:val="0"/>
        <w:snapToGrid w:val="0"/>
        <w:spacing w:after="156" w:afterLines="50"/>
        <w:ind w:firstLine="422" w:firstLineChars="200"/>
        <w:rPr>
          <w:rFonts w:hAnsi="宋体" w:cs="宋体"/>
          <w:b/>
          <w:sz w:val="21"/>
          <w:szCs w:val="21"/>
        </w:rPr>
      </w:pPr>
      <w:r>
        <w:rPr>
          <w:rFonts w:hint="eastAsia" w:hAnsi="宋体" w:cs="宋体"/>
          <w:b/>
          <w:sz w:val="21"/>
          <w:szCs w:val="21"/>
          <w:lang w:bidi="zh-CN"/>
        </w:rPr>
        <w:t>二、可选部分</w:t>
      </w:r>
    </w:p>
    <w:p>
      <w:pPr>
        <w:adjustRightInd w:val="0"/>
        <w:snapToGrid w:val="0"/>
        <w:spacing w:after="156" w:afterLines="50"/>
        <w:ind w:firstLine="420" w:firstLineChars="200"/>
        <w:rPr>
          <w:rFonts w:hAnsi="宋体" w:cs="宋体"/>
          <w:sz w:val="21"/>
          <w:szCs w:val="21"/>
        </w:rPr>
      </w:pPr>
      <w:r>
        <w:rPr>
          <w:rFonts w:hint="eastAsia" w:hAnsi="宋体" w:cs="宋体"/>
          <w:sz w:val="21"/>
          <w:szCs w:val="21"/>
          <w:lang w:bidi="zh-CN"/>
        </w:rPr>
        <w:t>投保人可以选择投保以下三项保险责任中的部分或全部</w:t>
      </w:r>
      <w:r>
        <w:rPr>
          <w:rFonts w:hint="eastAsia" w:hAnsi="宋体" w:cs="宋体"/>
          <w:kern w:val="2"/>
          <w:sz w:val="21"/>
          <w:szCs w:val="21"/>
          <w:lang w:bidi="zh-CN"/>
        </w:rPr>
        <w:t>，并在保险单中载明：</w:t>
      </w:r>
    </w:p>
    <w:p>
      <w:pPr>
        <w:adjustRightInd w:val="0"/>
        <w:snapToGrid w:val="0"/>
        <w:spacing w:after="156" w:afterLines="50"/>
        <w:ind w:firstLine="331" w:firstLineChars="158"/>
        <w:rPr>
          <w:rFonts w:hAnsi="宋体" w:cs="宋体"/>
          <w:sz w:val="21"/>
          <w:szCs w:val="21"/>
        </w:rPr>
      </w:pPr>
      <w:r>
        <w:rPr>
          <w:rFonts w:hint="eastAsia" w:hAnsi="宋体" w:cs="宋体"/>
          <w:sz w:val="21"/>
          <w:szCs w:val="21"/>
          <w:lang w:bidi="zh-CN"/>
        </w:rPr>
        <w:t>（一）丧葬费给付</w:t>
      </w:r>
    </w:p>
    <w:p>
      <w:pPr>
        <w:adjustRightInd w:val="0"/>
        <w:snapToGrid w:val="0"/>
        <w:spacing w:after="156" w:afterLines="50"/>
        <w:ind w:firstLine="420" w:firstLineChars="200"/>
        <w:rPr>
          <w:rFonts w:hAnsi="宋体" w:cs="宋体"/>
          <w:sz w:val="21"/>
          <w:szCs w:val="21"/>
        </w:rPr>
      </w:pPr>
      <w:r>
        <w:rPr>
          <w:rFonts w:hint="eastAsia" w:hAnsi="宋体" w:cs="宋体"/>
          <w:sz w:val="21"/>
          <w:szCs w:val="21"/>
          <w:lang w:bidi="zh-CN"/>
        </w:rPr>
        <w:t>在境外旅行期间，如果被保险人</w:t>
      </w:r>
      <w:r>
        <w:rPr>
          <w:rFonts w:hint="eastAsia" w:hAnsi="宋体" w:cs="宋体"/>
          <w:kern w:val="2"/>
          <w:sz w:val="21"/>
          <w:szCs w:val="21"/>
          <w:lang w:bidi="zh-CN"/>
        </w:rPr>
        <w:t>遭受意外伤害事故，并自事故发生之日起180日内以该事故为直接原因导致身故的，</w:t>
      </w:r>
      <w:r>
        <w:rPr>
          <w:rFonts w:hint="eastAsia" w:hAnsi="宋体" w:cs="宋体"/>
          <w:sz w:val="21"/>
          <w:szCs w:val="21"/>
          <w:lang w:bidi="zh-CN"/>
        </w:rPr>
        <w:t>保险人在丧葬费保险金额范围内</w:t>
      </w:r>
      <w:r>
        <w:rPr>
          <w:rFonts w:hint="eastAsia" w:hAnsi="宋体" w:cs="宋体"/>
          <w:kern w:val="2"/>
          <w:sz w:val="21"/>
          <w:szCs w:val="21"/>
          <w:lang w:bidi="zh-CN"/>
        </w:rPr>
        <w:t>负责给付安葬被保险人所实际发生的</w:t>
      </w:r>
      <w:r>
        <w:rPr>
          <w:rFonts w:hint="eastAsia" w:hAnsi="宋体" w:cs="宋体"/>
          <w:sz w:val="21"/>
          <w:szCs w:val="21"/>
          <w:lang w:bidi="zh-CN"/>
        </w:rPr>
        <w:t>丧葬处理费用、亲属探视费用及遗体遣返费用。</w:t>
      </w:r>
    </w:p>
    <w:p>
      <w:pPr>
        <w:adjustRightInd w:val="0"/>
        <w:snapToGrid w:val="0"/>
        <w:spacing w:after="156" w:afterLines="50"/>
        <w:ind w:firstLine="420" w:firstLineChars="200"/>
        <w:rPr>
          <w:rFonts w:hAnsi="宋体" w:cs="宋体"/>
          <w:sz w:val="21"/>
          <w:szCs w:val="21"/>
        </w:rPr>
      </w:pPr>
      <w:r>
        <w:rPr>
          <w:rFonts w:hint="eastAsia" w:hAnsi="宋体" w:cs="宋体"/>
          <w:sz w:val="21"/>
          <w:szCs w:val="21"/>
          <w:lang w:bidi="zh-CN"/>
        </w:rPr>
        <w:t>丧葬处理费用包括：运尸费、火化费、购买普通骨灰盒费用（以丧葬处理当地中等价格为准）。如就地安葬的，为墓穴、墓碑和灵柩的实际支出费用。</w:t>
      </w:r>
    </w:p>
    <w:p>
      <w:pPr>
        <w:adjustRightInd w:val="0"/>
        <w:snapToGrid w:val="0"/>
        <w:spacing w:after="156" w:afterLines="50"/>
        <w:ind w:firstLine="420" w:firstLineChars="200"/>
        <w:rPr>
          <w:rFonts w:hAnsi="宋体" w:cs="宋体"/>
          <w:sz w:val="21"/>
          <w:szCs w:val="21"/>
        </w:rPr>
      </w:pPr>
      <w:r>
        <w:rPr>
          <w:rFonts w:hint="eastAsia" w:hAnsi="宋体" w:cs="宋体"/>
          <w:sz w:val="21"/>
          <w:szCs w:val="21"/>
          <w:lang w:bidi="zh-CN"/>
        </w:rPr>
        <w:t>亲属探视费用包括：被保险人直系亲属往返保险事故发生地处理丧葬事宜，由被保险人直系亲属实际支出的交通、住宿费用。</w:t>
      </w:r>
    </w:p>
    <w:p>
      <w:pPr>
        <w:adjustRightInd w:val="0"/>
        <w:snapToGrid w:val="0"/>
        <w:spacing w:after="156" w:afterLines="50"/>
        <w:ind w:firstLine="420" w:firstLineChars="200"/>
        <w:rPr>
          <w:rFonts w:hAnsi="宋体" w:cs="宋体"/>
          <w:sz w:val="21"/>
          <w:szCs w:val="21"/>
        </w:rPr>
      </w:pPr>
      <w:r>
        <w:rPr>
          <w:rFonts w:hint="eastAsia" w:hAnsi="宋体" w:cs="宋体"/>
          <w:sz w:val="21"/>
          <w:szCs w:val="21"/>
          <w:lang w:bidi="zh-CN"/>
        </w:rPr>
        <w:t>遗体遣返费用包括：将遗体或骨灰运送回被保险人境内住所地的运输费用及灵柩费用。</w:t>
      </w:r>
    </w:p>
    <w:p>
      <w:pPr>
        <w:adjustRightInd w:val="0"/>
        <w:snapToGrid w:val="0"/>
        <w:spacing w:after="156" w:afterLines="50"/>
        <w:ind w:firstLine="420" w:firstLineChars="200"/>
        <w:rPr>
          <w:rFonts w:hAnsi="宋体" w:cs="宋体"/>
          <w:sz w:val="21"/>
          <w:szCs w:val="21"/>
        </w:rPr>
      </w:pPr>
      <w:r>
        <w:rPr>
          <w:rFonts w:hint="eastAsia" w:hAnsi="宋体" w:cs="宋体"/>
          <w:sz w:val="21"/>
          <w:szCs w:val="21"/>
          <w:lang w:bidi="zh-CN"/>
        </w:rPr>
        <w:t>（二）急性病身故保险金给付</w:t>
      </w:r>
    </w:p>
    <w:p>
      <w:pPr>
        <w:adjustRightInd w:val="0"/>
        <w:snapToGrid w:val="0"/>
        <w:spacing w:after="156" w:afterLines="50"/>
        <w:ind w:firstLine="420" w:firstLineChars="200"/>
        <w:rPr>
          <w:rFonts w:hAnsi="宋体" w:cs="宋体"/>
          <w:sz w:val="21"/>
          <w:szCs w:val="21"/>
        </w:rPr>
      </w:pPr>
      <w:r>
        <w:rPr>
          <w:rFonts w:hint="eastAsia" w:hAnsi="宋体" w:cs="宋体"/>
          <w:sz w:val="21"/>
          <w:szCs w:val="21"/>
          <w:lang w:bidi="zh-CN"/>
        </w:rPr>
        <w:t>在境外旅行期间，被保险人突发急性病，在保险期间内因该疾病或该疾病并发症导致身故，或在保险期间结束后、发病之日起七日内因该疾病或该疾病并发症导致身故，保险人按本保险合同约定的急性病身故保险金额给付身故保险金，本保险合同终止。</w:t>
      </w:r>
    </w:p>
    <w:p>
      <w:pPr>
        <w:adjustRightInd w:val="0"/>
        <w:snapToGrid w:val="0"/>
        <w:spacing w:after="156" w:afterLines="50"/>
        <w:ind w:firstLine="420" w:firstLineChars="200"/>
        <w:rPr>
          <w:rFonts w:hAnsi="宋体" w:cs="宋体"/>
          <w:sz w:val="21"/>
          <w:szCs w:val="21"/>
        </w:rPr>
      </w:pPr>
      <w:r>
        <w:rPr>
          <w:rFonts w:hint="eastAsia" w:hAnsi="宋体" w:cs="宋体"/>
          <w:sz w:val="21"/>
          <w:szCs w:val="21"/>
          <w:lang w:bidi="zh-CN"/>
        </w:rPr>
        <w:t>（三）绑架意外身故、残疾保险金给付</w:t>
      </w:r>
    </w:p>
    <w:p>
      <w:pPr>
        <w:adjustRightInd w:val="0"/>
        <w:snapToGrid w:val="0"/>
        <w:spacing w:after="156" w:afterLines="50"/>
        <w:ind w:firstLine="420" w:firstLineChars="200"/>
        <w:rPr>
          <w:rFonts w:hAnsi="宋体" w:cs="Arial"/>
          <w:sz w:val="21"/>
          <w:szCs w:val="21"/>
        </w:rPr>
      </w:pPr>
      <w:r>
        <w:rPr>
          <w:rFonts w:hint="eastAsia" w:hAnsi="宋体" w:cs="Arial"/>
          <w:sz w:val="21"/>
          <w:szCs w:val="21"/>
          <w:lang w:bidi="zh-CN"/>
        </w:rPr>
        <w:t>1.</w:t>
      </w:r>
      <w:r>
        <w:rPr>
          <w:rFonts w:hint="eastAsia" w:hAnsi="宋体" w:cs="宋体"/>
          <w:sz w:val="21"/>
          <w:szCs w:val="21"/>
          <w:lang w:bidi="zh-CN"/>
        </w:rPr>
        <w:t>在境外旅行期间，如果被保险人在境外旅行期间遭遇绑架，且自绑架事故发生之日起180日内以该次绑架事故为直接原因导致身故，保险人按保险单所载的保险金额给付绑架身故保险金，该被保险人保险责任终止。</w:t>
      </w:r>
    </w:p>
    <w:p>
      <w:pPr>
        <w:pStyle w:val="9"/>
        <w:adjustRightInd w:val="0"/>
        <w:snapToGrid w:val="0"/>
        <w:spacing w:before="0" w:beforeAutospacing="0" w:after="156" w:afterLines="50" w:afterAutospacing="0"/>
        <w:ind w:firstLine="420" w:firstLineChars="200"/>
        <w:jc w:val="both"/>
        <w:rPr>
          <w:sz w:val="21"/>
          <w:szCs w:val="21"/>
        </w:rPr>
      </w:pPr>
      <w:r>
        <w:rPr>
          <w:rFonts w:hint="eastAsia"/>
          <w:sz w:val="21"/>
          <w:szCs w:val="21"/>
        </w:rPr>
        <w:t>被保险人因遭遇绑架且自绑架事故发生之日起下落不明，后经人民法院宣告死亡的，保险人按保险金额给付</w:t>
      </w:r>
      <w:r>
        <w:rPr>
          <w:rFonts w:hint="eastAsia" w:cs="Arial"/>
          <w:sz w:val="21"/>
          <w:szCs w:val="21"/>
        </w:rPr>
        <w:t>绑架</w:t>
      </w:r>
      <w:r>
        <w:rPr>
          <w:rFonts w:hint="eastAsia"/>
          <w:sz w:val="21"/>
          <w:szCs w:val="21"/>
        </w:rPr>
        <w:t>身故保险金。但若被保险人被宣告死亡后生还的，保险金受领人应于知道或应当知道被保险人生还后30日内退还保险人给付的</w:t>
      </w:r>
      <w:r>
        <w:rPr>
          <w:rFonts w:hint="eastAsia" w:cs="Arial"/>
          <w:sz w:val="21"/>
          <w:szCs w:val="21"/>
        </w:rPr>
        <w:t>绑架</w:t>
      </w:r>
      <w:r>
        <w:rPr>
          <w:rFonts w:hint="eastAsia"/>
          <w:sz w:val="21"/>
          <w:szCs w:val="21"/>
        </w:rPr>
        <w:t>身故保险金。</w:t>
      </w:r>
    </w:p>
    <w:p>
      <w:pPr>
        <w:pStyle w:val="9"/>
        <w:adjustRightInd w:val="0"/>
        <w:snapToGrid w:val="0"/>
        <w:spacing w:before="0" w:beforeAutospacing="0" w:after="156" w:afterLines="50" w:afterAutospacing="0"/>
        <w:ind w:firstLine="420" w:firstLineChars="200"/>
        <w:jc w:val="both"/>
        <w:rPr>
          <w:sz w:val="21"/>
          <w:szCs w:val="21"/>
        </w:rPr>
      </w:pPr>
      <w:r>
        <w:rPr>
          <w:rFonts w:hint="eastAsia"/>
          <w:sz w:val="21"/>
          <w:szCs w:val="21"/>
        </w:rPr>
        <w:t>被保险人身故前保险人已给付本款第2项</w:t>
      </w:r>
      <w:r>
        <w:rPr>
          <w:rFonts w:hint="eastAsia" w:ascii="Times New Roman" w:cs="Arial"/>
          <w:sz w:val="21"/>
          <w:szCs w:val="21"/>
        </w:rPr>
        <w:t>约定的</w:t>
      </w:r>
      <w:r>
        <w:rPr>
          <w:rFonts w:hint="eastAsia"/>
          <w:sz w:val="21"/>
          <w:szCs w:val="21"/>
        </w:rPr>
        <w:t>绑架残疾保险金的，</w:t>
      </w:r>
      <w:r>
        <w:rPr>
          <w:rFonts w:hint="eastAsia" w:cs="Arial"/>
          <w:sz w:val="21"/>
          <w:szCs w:val="21"/>
        </w:rPr>
        <w:t>绑架</w:t>
      </w:r>
      <w:r>
        <w:rPr>
          <w:rFonts w:hint="eastAsia"/>
          <w:sz w:val="21"/>
          <w:szCs w:val="21"/>
        </w:rPr>
        <w:t>身故保险金应扣除已给付的保险金。</w:t>
      </w:r>
    </w:p>
    <w:p>
      <w:pPr>
        <w:adjustRightInd w:val="0"/>
        <w:snapToGrid w:val="0"/>
        <w:spacing w:after="156" w:afterLines="50"/>
        <w:ind w:firstLine="420" w:firstLineChars="200"/>
        <w:rPr>
          <w:rFonts w:hAnsi="宋体" w:cs="Arial"/>
          <w:sz w:val="21"/>
          <w:szCs w:val="21"/>
        </w:rPr>
      </w:pPr>
      <w:r>
        <w:rPr>
          <w:rFonts w:hint="eastAsia" w:hAnsi="宋体" w:cs="Arial"/>
          <w:sz w:val="21"/>
          <w:szCs w:val="21"/>
          <w:lang w:bidi="zh-CN"/>
        </w:rPr>
        <w:t>2.</w:t>
      </w:r>
      <w:r>
        <w:rPr>
          <w:rFonts w:hint="eastAsia" w:hAnsi="宋体" w:cs="宋体"/>
          <w:sz w:val="21"/>
          <w:szCs w:val="21"/>
          <w:lang w:bidi="zh-CN"/>
        </w:rPr>
        <w:t>在境外旅行期间，</w:t>
      </w:r>
      <w:r>
        <w:rPr>
          <w:rFonts w:hint="eastAsia" w:hAnsi="宋体" w:cs="Arial"/>
          <w:sz w:val="21"/>
          <w:szCs w:val="21"/>
          <w:lang w:bidi="zh-CN"/>
        </w:rPr>
        <w:t>，被保险人</w:t>
      </w:r>
      <w:r>
        <w:rPr>
          <w:rFonts w:hint="eastAsia" w:hAnsi="宋体" w:cs="宋体"/>
          <w:sz w:val="21"/>
          <w:szCs w:val="21"/>
          <w:lang w:bidi="zh-CN"/>
        </w:rPr>
        <w:t>遭遇</w:t>
      </w:r>
      <w:r>
        <w:rPr>
          <w:rFonts w:hint="eastAsia" w:hAnsi="宋体" w:cs="Arial"/>
          <w:sz w:val="21"/>
          <w:szCs w:val="21"/>
          <w:lang w:bidi="zh-CN"/>
        </w:rPr>
        <w:t>绑架，并自绑架事故发生之日起180日内以该次绑架事故为直接原因造成</w:t>
      </w:r>
      <w:r>
        <w:rPr>
          <w:rFonts w:hint="eastAsia" w:hAnsi="宋体" w:cs="宋体"/>
          <w:sz w:val="21"/>
          <w:szCs w:val="21"/>
          <w:lang w:bidi="zh-CN"/>
        </w:rPr>
        <w:t>《人身保险伤残评定标准及代码》（</w:t>
      </w:r>
      <w:r>
        <w:rPr>
          <w:rFonts w:hint="eastAsia" w:hAnsi="宋体" w:cs="宋体"/>
          <w:sz w:val="21"/>
          <w:szCs w:val="21"/>
        </w:rPr>
        <w:t>标准编号为</w:t>
      </w:r>
      <w:r>
        <w:rPr>
          <w:rFonts w:hint="eastAsia" w:hAnsi="宋体" w:cs="宋体"/>
          <w:sz w:val="21"/>
          <w:szCs w:val="21"/>
          <w:lang w:bidi="zh-CN"/>
        </w:rPr>
        <w:t>JR/T 0083-2013，简称“《标准》”）所列残疾之一的，</w:t>
      </w:r>
      <w:r>
        <w:rPr>
          <w:rFonts w:hint="eastAsia" w:hAnsi="宋体" w:cs="Arial"/>
          <w:b/>
          <w:bCs/>
          <w:sz w:val="21"/>
          <w:szCs w:val="21"/>
          <w:lang w:bidi="zh-CN"/>
        </w:rPr>
        <w:t>保险人按《标准》中</w:t>
      </w:r>
      <w:r>
        <w:rPr>
          <w:rFonts w:hint="eastAsia" w:hAnsi="宋体" w:cs="宋体"/>
          <w:b/>
          <w:kern w:val="2"/>
          <w:sz w:val="21"/>
          <w:szCs w:val="21"/>
        </w:rPr>
        <w:t>该残疾等级所</w:t>
      </w:r>
      <w:r>
        <w:rPr>
          <w:rFonts w:hint="eastAsia" w:hAnsi="宋体" w:cs="Arial"/>
          <w:b/>
          <w:bCs/>
          <w:sz w:val="21"/>
          <w:szCs w:val="21"/>
          <w:lang w:bidi="zh-CN"/>
        </w:rPr>
        <w:t>给付比例乘以</w:t>
      </w:r>
      <w:r>
        <w:rPr>
          <w:rFonts w:hint="eastAsia" w:hAnsi="宋体" w:cs="宋体"/>
          <w:b/>
          <w:bCs/>
          <w:sz w:val="21"/>
          <w:szCs w:val="21"/>
          <w:lang w:bidi="zh-CN"/>
        </w:rPr>
        <w:t>保险单所载的保险金额给付残疾保险金。</w:t>
      </w:r>
      <w:r>
        <w:rPr>
          <w:rFonts w:hint="eastAsia" w:hAnsi="宋体" w:cs="Arial"/>
          <w:sz w:val="21"/>
          <w:szCs w:val="21"/>
          <w:lang w:bidi="zh-CN"/>
        </w:rPr>
        <w:t>如自绑架事故发生之日起的第180日治疗仍未结束，按第180日当日的身体情况进行残疾鉴定，并据此给付绑架残疾保险金。</w:t>
      </w:r>
    </w:p>
    <w:p>
      <w:pPr>
        <w:pStyle w:val="9"/>
        <w:adjustRightInd w:val="0"/>
        <w:snapToGrid w:val="0"/>
        <w:spacing w:before="0" w:beforeAutospacing="0" w:after="156" w:afterLines="50" w:afterAutospacing="0"/>
        <w:ind w:firstLine="422" w:firstLineChars="200"/>
        <w:jc w:val="both"/>
        <w:rPr>
          <w:b/>
          <w:bCs/>
          <w:sz w:val="21"/>
          <w:szCs w:val="21"/>
        </w:rPr>
      </w:pPr>
      <w:r>
        <w:rPr>
          <w:rFonts w:hint="eastAsia"/>
          <w:b/>
          <w:bCs/>
          <w:sz w:val="21"/>
          <w:szCs w:val="21"/>
        </w:rPr>
        <w:t>（</w:t>
      </w:r>
      <w:r>
        <w:rPr>
          <w:b/>
          <w:bCs/>
          <w:sz w:val="21"/>
          <w:szCs w:val="21"/>
        </w:rPr>
        <w:t>1）</w:t>
      </w:r>
      <w:r>
        <w:rPr>
          <w:rFonts w:hint="eastAsia"/>
          <w:b/>
          <w:bCs/>
          <w:sz w:val="21"/>
          <w:szCs w:val="21"/>
        </w:rPr>
        <w:t>被保险人因同一绑架事故造成两处或两处以上伤残时，应首先根据《标准》对各处伤残程度分别进行评定，如果几处伤残等级不同，以最重的伤残等级作为最终的评定结论并据此给付绑架残疾保险金；如果两处或两处以上伤残等级相同，伤残等级在原评定基础上最多晋升一级，最高晋升至第一级。同一部位和性质的伤残，不应采用《标准》条文两条以上或者同一条文两次以上进行评定。</w:t>
      </w:r>
    </w:p>
    <w:p>
      <w:pPr>
        <w:adjustRightInd w:val="0"/>
        <w:snapToGrid w:val="0"/>
        <w:spacing w:after="156" w:afterLines="50"/>
        <w:ind w:firstLine="422" w:firstLineChars="200"/>
        <w:rPr>
          <w:rFonts w:hAnsi="宋体" w:cs="宋体"/>
          <w:b/>
          <w:bCs/>
          <w:sz w:val="21"/>
          <w:szCs w:val="21"/>
        </w:rPr>
      </w:pPr>
      <w:r>
        <w:rPr>
          <w:rFonts w:hint="eastAsia" w:hAnsi="宋体" w:cs="宋体"/>
          <w:b/>
          <w:bCs/>
          <w:sz w:val="21"/>
          <w:szCs w:val="21"/>
          <w:lang w:bidi="zh-CN"/>
        </w:rPr>
        <w:t>（</w:t>
      </w:r>
      <w:r>
        <w:rPr>
          <w:rFonts w:hAnsi="宋体" w:cs="宋体"/>
          <w:b/>
          <w:bCs/>
          <w:sz w:val="21"/>
          <w:szCs w:val="21"/>
          <w:lang w:bidi="zh-CN"/>
        </w:rPr>
        <w:t>2）</w:t>
      </w:r>
      <w:r>
        <w:rPr>
          <w:rFonts w:hint="eastAsia" w:hAnsi="宋体" w:cs="宋体"/>
          <w:b/>
          <w:bCs/>
          <w:sz w:val="21"/>
          <w:szCs w:val="21"/>
          <w:lang w:bidi="zh-CN"/>
        </w:rPr>
        <w:t>被保险人如在本次绑架事故之前已有残疾，保险人按合并后的残疾程度在《标准》中所对应的给付比例给付绑架残疾保险金，但应扣除原有残疾程度在《标准》中所对应的残疾保险金。</w:t>
      </w:r>
    </w:p>
    <w:p>
      <w:pPr>
        <w:adjustRightInd w:val="0"/>
        <w:snapToGrid w:val="0"/>
        <w:spacing w:after="156" w:afterLines="50"/>
        <w:ind w:firstLine="422" w:firstLineChars="200"/>
        <w:rPr>
          <w:rFonts w:hAnsi="宋体" w:cs="宋体"/>
          <w:b/>
          <w:bCs/>
          <w:sz w:val="21"/>
          <w:szCs w:val="21"/>
        </w:rPr>
      </w:pPr>
      <w:r>
        <w:rPr>
          <w:rFonts w:hint="eastAsia" w:hAnsi="宋体" w:cs="宋体"/>
          <w:b/>
          <w:bCs/>
          <w:sz w:val="21"/>
          <w:szCs w:val="21"/>
          <w:lang w:bidi="zh-CN"/>
        </w:rPr>
        <w:t>保险人对绑架身故保险金和绑架残疾保险金的累计给付金额之和以保险单所载的保险金额为限。</w:t>
      </w:r>
    </w:p>
    <w:p>
      <w:pPr>
        <w:pStyle w:val="9"/>
        <w:adjustRightInd w:val="0"/>
        <w:snapToGrid w:val="0"/>
        <w:spacing w:after="156" w:afterLines="50" w:afterAutospacing="0"/>
        <w:jc w:val="center"/>
        <w:rPr>
          <w:b/>
          <w:sz w:val="21"/>
          <w:szCs w:val="21"/>
        </w:rPr>
      </w:pPr>
      <w:r>
        <w:rPr>
          <w:rFonts w:hint="eastAsia"/>
          <w:b/>
          <w:sz w:val="21"/>
          <w:szCs w:val="21"/>
        </w:rPr>
        <w:t>责任免除</w:t>
      </w:r>
    </w:p>
    <w:p>
      <w:pPr>
        <w:pStyle w:val="9"/>
        <w:adjustRightInd w:val="0"/>
        <w:snapToGrid w:val="0"/>
        <w:spacing w:before="0" w:beforeAutospacing="0" w:after="156" w:afterLines="50" w:afterAutospacing="0"/>
        <w:ind w:firstLine="422" w:firstLineChars="200"/>
        <w:jc w:val="both"/>
        <w:rPr>
          <w:b/>
          <w:sz w:val="21"/>
          <w:szCs w:val="21"/>
        </w:rPr>
      </w:pPr>
      <w:r>
        <w:rPr>
          <w:rFonts w:hint="eastAsia"/>
          <w:b/>
          <w:sz w:val="21"/>
          <w:szCs w:val="21"/>
        </w:rPr>
        <w:t xml:space="preserve">第六条  </w:t>
      </w:r>
      <w:r>
        <w:rPr>
          <w:rFonts w:hint="eastAsia" w:ascii="Times New Roman"/>
          <w:b/>
          <w:sz w:val="21"/>
          <w:szCs w:val="21"/>
        </w:rPr>
        <w:t>因下列情形之一，造成被保险人身故、残疾或支出丧葬费的，保险人不承担保险金给付责任：</w:t>
      </w:r>
    </w:p>
    <w:p>
      <w:pPr>
        <w:adjustRightInd w:val="0"/>
        <w:snapToGrid w:val="0"/>
        <w:spacing w:after="156" w:afterLines="50"/>
        <w:ind w:firstLine="422" w:firstLineChars="200"/>
        <w:rPr>
          <w:rFonts w:hAnsi="宋体" w:cs="宋体"/>
          <w:b/>
          <w:sz w:val="21"/>
          <w:szCs w:val="21"/>
        </w:rPr>
      </w:pPr>
      <w:r>
        <w:rPr>
          <w:rFonts w:hint="eastAsia" w:hAnsi="宋体" w:cs="宋体"/>
          <w:b/>
          <w:sz w:val="21"/>
          <w:szCs w:val="21"/>
          <w:lang w:bidi="zh-CN"/>
        </w:rPr>
        <w:t>（一）投保人的故意行为；</w:t>
      </w:r>
    </w:p>
    <w:p>
      <w:pPr>
        <w:adjustRightInd w:val="0"/>
        <w:snapToGrid w:val="0"/>
        <w:spacing w:after="156" w:afterLines="50"/>
        <w:ind w:firstLine="422" w:firstLineChars="200"/>
        <w:rPr>
          <w:rFonts w:hAnsi="宋体" w:cs="宋体"/>
          <w:b/>
          <w:sz w:val="21"/>
          <w:szCs w:val="21"/>
        </w:rPr>
      </w:pPr>
      <w:r>
        <w:rPr>
          <w:rFonts w:hint="eastAsia" w:hAnsi="宋体" w:cs="宋体"/>
          <w:b/>
          <w:sz w:val="21"/>
          <w:szCs w:val="21"/>
          <w:lang w:bidi="zh-CN"/>
        </w:rPr>
        <w:t>（二）被保险人自致伤害或自杀，但被保险人自杀时为无民事行为能力人的除外；</w:t>
      </w:r>
    </w:p>
    <w:p>
      <w:pPr>
        <w:adjustRightInd w:val="0"/>
        <w:snapToGrid w:val="0"/>
        <w:spacing w:after="156" w:afterLines="50"/>
        <w:ind w:firstLine="422" w:firstLineChars="200"/>
        <w:rPr>
          <w:rFonts w:hAnsi="宋体" w:cs="宋体"/>
          <w:b/>
          <w:sz w:val="21"/>
          <w:szCs w:val="21"/>
        </w:rPr>
      </w:pPr>
      <w:r>
        <w:rPr>
          <w:rFonts w:hint="eastAsia" w:hAnsi="宋体" w:cs="宋体"/>
          <w:b/>
          <w:sz w:val="21"/>
          <w:szCs w:val="21"/>
          <w:lang w:bidi="zh-CN"/>
        </w:rPr>
        <w:t>（三）因被保险人的挑衅或故意行为而导致的打斗、被袭击或被谋杀；</w:t>
      </w:r>
    </w:p>
    <w:p>
      <w:pPr>
        <w:adjustRightInd w:val="0"/>
        <w:snapToGrid w:val="0"/>
        <w:spacing w:after="156" w:afterLines="50"/>
        <w:ind w:firstLine="422" w:firstLineChars="200"/>
        <w:rPr>
          <w:rFonts w:hAnsi="宋体" w:cs="宋体"/>
          <w:b/>
          <w:sz w:val="21"/>
          <w:szCs w:val="21"/>
        </w:rPr>
      </w:pPr>
      <w:r>
        <w:rPr>
          <w:rFonts w:hint="eastAsia" w:hAnsi="宋体" w:cs="宋体"/>
          <w:b/>
          <w:sz w:val="21"/>
          <w:szCs w:val="21"/>
          <w:lang w:bidi="zh-CN"/>
        </w:rPr>
        <w:t>（四）被保险人从事违法、犯罪活动</w:t>
      </w:r>
      <w:r>
        <w:rPr>
          <w:rFonts w:hint="eastAsia" w:hAnsi="宋体" w:cs="宋体"/>
          <w:b/>
          <w:sz w:val="21"/>
          <w:szCs w:val="21"/>
        </w:rPr>
        <w:t>，包括但不限于</w:t>
      </w:r>
      <w:r>
        <w:rPr>
          <w:rFonts w:hint="eastAsia" w:hAnsi="宋体" w:cs="宋体"/>
          <w:b/>
          <w:sz w:val="21"/>
          <w:szCs w:val="21"/>
          <w:lang w:bidi="zh-CN"/>
        </w:rPr>
        <w:t>抗拒依法采取的行政、刑事强制措施；</w:t>
      </w:r>
    </w:p>
    <w:p>
      <w:pPr>
        <w:adjustRightInd w:val="0"/>
        <w:snapToGrid w:val="0"/>
        <w:spacing w:after="156" w:afterLines="50"/>
        <w:ind w:firstLine="422" w:firstLineChars="200"/>
        <w:rPr>
          <w:rFonts w:hAnsi="宋体" w:cs="宋体"/>
          <w:b/>
          <w:sz w:val="21"/>
          <w:szCs w:val="21"/>
        </w:rPr>
      </w:pPr>
      <w:r>
        <w:rPr>
          <w:rFonts w:hint="eastAsia" w:hAnsi="宋体" w:cs="宋体"/>
          <w:b/>
          <w:sz w:val="21"/>
          <w:szCs w:val="21"/>
          <w:lang w:bidi="zh-CN"/>
        </w:rPr>
        <w:t>（五）被保险人未遵医嘱，私自服用、涂用、注射药物；</w:t>
      </w:r>
    </w:p>
    <w:p>
      <w:pPr>
        <w:adjustRightInd w:val="0"/>
        <w:snapToGrid w:val="0"/>
        <w:spacing w:after="156" w:afterLines="50"/>
        <w:ind w:firstLine="422" w:firstLineChars="200"/>
        <w:rPr>
          <w:rFonts w:hAnsi="宋体" w:cs="宋体"/>
          <w:b/>
          <w:sz w:val="21"/>
          <w:szCs w:val="21"/>
        </w:rPr>
      </w:pPr>
      <w:r>
        <w:rPr>
          <w:rFonts w:hint="eastAsia" w:hAnsi="宋体" w:cs="宋体"/>
          <w:b/>
          <w:sz w:val="21"/>
          <w:szCs w:val="21"/>
          <w:lang w:bidi="zh-CN"/>
        </w:rPr>
        <w:t>（六）被保险人因精神类疾病发作而导致的伤害；</w:t>
      </w:r>
    </w:p>
    <w:p>
      <w:pPr>
        <w:adjustRightInd w:val="0"/>
        <w:snapToGrid w:val="0"/>
        <w:spacing w:after="156" w:afterLines="50"/>
        <w:ind w:firstLine="422" w:firstLineChars="200"/>
        <w:rPr>
          <w:rFonts w:hAnsi="宋体" w:cs="宋体"/>
          <w:b/>
          <w:sz w:val="21"/>
          <w:szCs w:val="21"/>
        </w:rPr>
      </w:pPr>
      <w:r>
        <w:rPr>
          <w:rFonts w:hint="eastAsia" w:hAnsi="宋体" w:cs="宋体"/>
          <w:b/>
          <w:sz w:val="21"/>
          <w:szCs w:val="21"/>
          <w:lang w:bidi="zh-CN"/>
        </w:rPr>
        <w:t>（七）被保险人因妊娠、流产、分娩、避孕、不孕不育、节育、药物过敏、整容手术或其他医疗导致的伤害；</w:t>
      </w:r>
    </w:p>
    <w:p>
      <w:pPr>
        <w:adjustRightInd w:val="0"/>
        <w:snapToGrid w:val="0"/>
        <w:spacing w:after="156" w:afterLines="50"/>
        <w:ind w:firstLine="422" w:firstLineChars="200"/>
        <w:rPr>
          <w:rFonts w:hAnsi="宋体" w:cs="宋体"/>
          <w:b/>
          <w:sz w:val="21"/>
          <w:szCs w:val="21"/>
        </w:rPr>
      </w:pPr>
      <w:r>
        <w:rPr>
          <w:rFonts w:hint="eastAsia" w:hAnsi="宋体" w:cs="宋体"/>
          <w:b/>
          <w:sz w:val="21"/>
          <w:szCs w:val="21"/>
          <w:lang w:bidi="zh-CN"/>
        </w:rPr>
        <w:t>（八）细菌或病毒感染（但因意外伤害事故致有伤口而感染的除外）；</w:t>
      </w:r>
    </w:p>
    <w:p>
      <w:pPr>
        <w:adjustRightInd w:val="0"/>
        <w:snapToGrid w:val="0"/>
        <w:spacing w:after="156" w:afterLines="50"/>
        <w:ind w:firstLine="422" w:firstLineChars="200"/>
        <w:rPr>
          <w:rFonts w:hAnsi="宋体" w:cs="宋体"/>
          <w:b/>
          <w:sz w:val="21"/>
          <w:szCs w:val="21"/>
        </w:rPr>
      </w:pPr>
      <w:r>
        <w:rPr>
          <w:rFonts w:hint="eastAsia" w:hAnsi="宋体" w:cs="宋体"/>
          <w:b/>
          <w:sz w:val="21"/>
          <w:szCs w:val="21"/>
          <w:lang w:bidi="zh-CN"/>
        </w:rPr>
        <w:t>（九）被保险人中暑、食物中毒、猝死，但在投保人选择投保急性病身故保险责任的情形下，则保险人对由急性病导致的被保险人猝死及因中暑或食物中毒导致的被保险人身故仍承担保险金给付责任；</w:t>
      </w:r>
    </w:p>
    <w:p>
      <w:pPr>
        <w:adjustRightInd w:val="0"/>
        <w:snapToGrid w:val="0"/>
        <w:spacing w:after="156" w:afterLines="50"/>
        <w:ind w:firstLine="422" w:firstLineChars="200"/>
        <w:rPr>
          <w:rFonts w:hAnsi="宋体" w:cs="宋体"/>
          <w:b/>
          <w:sz w:val="21"/>
          <w:szCs w:val="21"/>
        </w:rPr>
      </w:pPr>
      <w:r>
        <w:rPr>
          <w:rFonts w:hint="eastAsia" w:hAnsi="宋体" w:cs="宋体"/>
          <w:b/>
          <w:sz w:val="21"/>
          <w:szCs w:val="21"/>
          <w:lang w:bidi="zh-CN"/>
        </w:rPr>
        <w:t>（十）被保险人不服从旅游景区、游乐场馆安全管理规定；</w:t>
      </w:r>
    </w:p>
    <w:p>
      <w:pPr>
        <w:adjustRightInd w:val="0"/>
        <w:snapToGrid w:val="0"/>
        <w:spacing w:after="156" w:afterLines="50"/>
        <w:ind w:firstLine="422" w:firstLineChars="200"/>
        <w:rPr>
          <w:rFonts w:hAnsi="宋体" w:cs="宋体"/>
          <w:b/>
          <w:sz w:val="21"/>
          <w:szCs w:val="21"/>
        </w:rPr>
      </w:pPr>
      <w:r>
        <w:rPr>
          <w:rFonts w:hint="eastAsia" w:hAnsi="宋体" w:cs="Arial"/>
          <w:b/>
          <w:sz w:val="21"/>
          <w:szCs w:val="21"/>
          <w:lang w:bidi="zh-CN"/>
        </w:rPr>
        <w:t>（十一）</w:t>
      </w:r>
      <w:r>
        <w:rPr>
          <w:rFonts w:hint="eastAsia" w:hAnsi="宋体" w:cs="宋体"/>
          <w:b/>
          <w:sz w:val="21"/>
          <w:szCs w:val="21"/>
          <w:lang w:bidi="zh-CN"/>
        </w:rPr>
        <w:t>恐怖活动；</w:t>
      </w:r>
    </w:p>
    <w:p>
      <w:pPr>
        <w:adjustRightInd w:val="0"/>
        <w:snapToGrid w:val="0"/>
        <w:spacing w:after="156" w:afterLines="50"/>
        <w:ind w:firstLine="422" w:firstLineChars="200"/>
        <w:rPr>
          <w:rFonts w:hAnsi="宋体" w:cs="宋体"/>
          <w:b/>
          <w:sz w:val="21"/>
          <w:szCs w:val="21"/>
        </w:rPr>
      </w:pPr>
      <w:r>
        <w:rPr>
          <w:rFonts w:hint="eastAsia" w:hAnsi="宋体" w:cs="宋体"/>
          <w:b/>
          <w:color w:val="000000"/>
          <w:sz w:val="21"/>
          <w:szCs w:val="21"/>
          <w:lang w:bidi="zh-CN"/>
        </w:rPr>
        <w:t>（十二）任何生物、化学、原子能武器，原子能或核能装置所造成的爆炸、灼伤、污染或辐射。</w:t>
      </w:r>
    </w:p>
    <w:p>
      <w:pPr>
        <w:adjustRightInd w:val="0"/>
        <w:snapToGrid w:val="0"/>
        <w:spacing w:after="156" w:afterLines="50"/>
        <w:ind w:firstLine="422" w:firstLineChars="200"/>
        <w:rPr>
          <w:rFonts w:hAnsi="宋体" w:cs="宋体"/>
          <w:b/>
          <w:sz w:val="21"/>
          <w:szCs w:val="21"/>
        </w:rPr>
      </w:pPr>
      <w:r>
        <w:rPr>
          <w:rFonts w:hint="eastAsia" w:hAnsi="宋体" w:cs="宋体"/>
          <w:b/>
          <w:sz w:val="21"/>
          <w:szCs w:val="21"/>
          <w:lang w:bidi="zh-CN"/>
        </w:rPr>
        <w:t>第七条  被保险人在下列期间遭受伤害导致身故、残疾或支出丧葬费的，保险人也不承担给付保险金责任：</w:t>
      </w:r>
    </w:p>
    <w:p>
      <w:pPr>
        <w:adjustRightInd w:val="0"/>
        <w:snapToGrid w:val="0"/>
        <w:spacing w:after="156" w:afterLines="50"/>
        <w:ind w:firstLine="422" w:firstLineChars="200"/>
        <w:rPr>
          <w:rFonts w:hAnsi="宋体" w:cs="宋体"/>
          <w:b/>
          <w:sz w:val="21"/>
          <w:szCs w:val="21"/>
        </w:rPr>
      </w:pPr>
      <w:r>
        <w:rPr>
          <w:rFonts w:hint="eastAsia" w:hAnsi="宋体" w:cs="宋体"/>
          <w:b/>
          <w:sz w:val="21"/>
          <w:szCs w:val="21"/>
          <w:lang w:bidi="zh-CN"/>
        </w:rPr>
        <w:t>（一）战争、军事行动、暴乱或武装叛乱期间；</w:t>
      </w:r>
    </w:p>
    <w:p>
      <w:pPr>
        <w:adjustRightInd w:val="0"/>
        <w:snapToGrid w:val="0"/>
        <w:spacing w:after="156" w:afterLines="50"/>
        <w:ind w:firstLine="422" w:firstLineChars="200"/>
        <w:rPr>
          <w:rFonts w:hAnsi="宋体" w:cs="宋体"/>
          <w:b/>
          <w:sz w:val="21"/>
          <w:szCs w:val="21"/>
        </w:rPr>
      </w:pPr>
      <w:r>
        <w:rPr>
          <w:rFonts w:hint="eastAsia" w:hAnsi="宋体" w:cs="宋体"/>
          <w:b/>
          <w:sz w:val="21"/>
          <w:szCs w:val="21"/>
          <w:lang w:bidi="zh-CN"/>
        </w:rPr>
        <w:t>（二）被保险人醉酒或受酒精、毒品、管制药物的影响期间；</w:t>
      </w:r>
    </w:p>
    <w:p>
      <w:pPr>
        <w:adjustRightInd w:val="0"/>
        <w:snapToGrid w:val="0"/>
        <w:spacing w:after="156" w:afterLines="50"/>
        <w:ind w:firstLine="422" w:firstLineChars="200"/>
        <w:rPr>
          <w:rFonts w:hAnsi="宋体" w:cs="Arial"/>
          <w:b/>
          <w:sz w:val="21"/>
          <w:szCs w:val="21"/>
        </w:rPr>
      </w:pPr>
      <w:r>
        <w:rPr>
          <w:rFonts w:hint="eastAsia" w:hAnsi="宋体" w:cs="宋体"/>
          <w:b/>
          <w:sz w:val="21"/>
          <w:szCs w:val="21"/>
          <w:lang w:bidi="zh-CN"/>
        </w:rPr>
        <w:t>（三）</w:t>
      </w:r>
      <w:r>
        <w:rPr>
          <w:rFonts w:hint="eastAsia" w:hAnsi="宋体" w:cs="Arial"/>
          <w:b/>
          <w:sz w:val="21"/>
          <w:szCs w:val="21"/>
          <w:lang w:bidi="zh-CN"/>
        </w:rPr>
        <w:t>被保险人酒后驾车、无有效驾驶证驾驶或驾驶无有效行驶证的机动车期间；</w:t>
      </w:r>
    </w:p>
    <w:p>
      <w:pPr>
        <w:adjustRightInd w:val="0"/>
        <w:snapToGrid w:val="0"/>
        <w:spacing w:after="156" w:afterLines="50"/>
        <w:ind w:firstLine="422" w:firstLineChars="200"/>
        <w:rPr>
          <w:rFonts w:hAnsi="宋体" w:cs="宋体"/>
          <w:b/>
          <w:sz w:val="21"/>
          <w:szCs w:val="21"/>
        </w:rPr>
      </w:pPr>
      <w:r>
        <w:rPr>
          <w:rFonts w:hint="eastAsia" w:hAnsi="宋体" w:cs="宋体"/>
          <w:b/>
          <w:sz w:val="21"/>
          <w:szCs w:val="21"/>
          <w:lang w:bidi="zh-CN"/>
        </w:rPr>
        <w:t>（四）被保险人作为劳务人员派出境外期间；</w:t>
      </w:r>
    </w:p>
    <w:p>
      <w:pPr>
        <w:adjustRightInd w:val="0"/>
        <w:snapToGrid w:val="0"/>
        <w:spacing w:after="156" w:afterLines="50"/>
        <w:ind w:firstLine="422" w:firstLineChars="200"/>
        <w:rPr>
          <w:rFonts w:hAnsi="宋体" w:cs="宋体"/>
          <w:b/>
          <w:sz w:val="21"/>
          <w:szCs w:val="21"/>
        </w:rPr>
      </w:pPr>
      <w:r>
        <w:rPr>
          <w:rFonts w:hint="eastAsia" w:hAnsi="宋体" w:cs="宋体"/>
          <w:b/>
          <w:sz w:val="21"/>
          <w:szCs w:val="21"/>
          <w:lang w:bidi="zh-CN"/>
        </w:rPr>
        <w:t>（五）被保险人</w:t>
      </w:r>
      <w:r>
        <w:rPr>
          <w:rFonts w:hint="eastAsia" w:hAnsi="宋体" w:cs="宋体"/>
          <w:b/>
          <w:sz w:val="21"/>
          <w:szCs w:val="21"/>
        </w:rPr>
        <w:t>依法被</w:t>
      </w:r>
      <w:r>
        <w:rPr>
          <w:rFonts w:hint="eastAsia" w:hAnsi="宋体" w:cs="宋体"/>
          <w:b/>
          <w:kern w:val="2"/>
          <w:sz w:val="21"/>
          <w:szCs w:val="21"/>
        </w:rPr>
        <w:t>采取行政、刑事强制措施期间</w:t>
      </w:r>
      <w:r>
        <w:rPr>
          <w:rFonts w:hint="eastAsia" w:hAnsi="宋体" w:cs="宋体"/>
          <w:b/>
          <w:sz w:val="21"/>
          <w:szCs w:val="21"/>
          <w:lang w:bidi="zh-CN"/>
        </w:rPr>
        <w:t>、服刑期间</w:t>
      </w:r>
      <w:r>
        <w:rPr>
          <w:rFonts w:hint="eastAsia" w:hAnsi="宋体" w:cs="宋体"/>
          <w:b/>
          <w:kern w:val="2"/>
          <w:sz w:val="21"/>
          <w:szCs w:val="21"/>
          <w:lang w:bidi="zh-CN"/>
        </w:rPr>
        <w:t>、在逃期间</w:t>
      </w:r>
      <w:r>
        <w:rPr>
          <w:rFonts w:hint="eastAsia" w:hAnsi="宋体" w:cs="宋体"/>
          <w:b/>
          <w:sz w:val="21"/>
          <w:szCs w:val="21"/>
          <w:lang w:bidi="zh-CN"/>
        </w:rPr>
        <w:t>；</w:t>
      </w:r>
    </w:p>
    <w:p>
      <w:pPr>
        <w:adjustRightInd w:val="0"/>
        <w:snapToGrid w:val="0"/>
        <w:spacing w:after="156" w:afterLines="50"/>
        <w:ind w:firstLine="422" w:firstLineChars="200"/>
        <w:rPr>
          <w:rFonts w:hAnsi="宋体" w:cs="宋体"/>
          <w:b/>
          <w:sz w:val="21"/>
          <w:szCs w:val="21"/>
        </w:rPr>
      </w:pPr>
      <w:r>
        <w:rPr>
          <w:rFonts w:hint="eastAsia" w:hAnsi="宋体" w:cs="宋体"/>
          <w:b/>
          <w:sz w:val="21"/>
          <w:szCs w:val="21"/>
          <w:lang w:bidi="zh-CN"/>
        </w:rPr>
        <w:t>（六）被保险人参加武术比赛、摔跤比赛、特技表演、赛马、赛车等职业性、竞技性高风险运动期间；</w:t>
      </w:r>
    </w:p>
    <w:p>
      <w:pPr>
        <w:adjustRightInd w:val="0"/>
        <w:snapToGrid w:val="0"/>
        <w:spacing w:after="156" w:afterLines="50"/>
        <w:ind w:firstLine="422" w:firstLineChars="200"/>
        <w:rPr>
          <w:rFonts w:hAnsi="宋体" w:cs="Arial"/>
          <w:b/>
          <w:sz w:val="21"/>
          <w:szCs w:val="21"/>
        </w:rPr>
      </w:pPr>
      <w:r>
        <w:rPr>
          <w:rFonts w:hint="eastAsia" w:hAnsi="宋体" w:cs="宋体"/>
          <w:b/>
          <w:sz w:val="21"/>
          <w:szCs w:val="21"/>
          <w:lang w:bidi="zh-CN"/>
        </w:rPr>
        <w:t>（七）</w:t>
      </w:r>
      <w:r>
        <w:rPr>
          <w:rFonts w:hint="eastAsia" w:hAnsi="宋体" w:cs="Arial"/>
          <w:b/>
          <w:sz w:val="21"/>
          <w:szCs w:val="21"/>
          <w:lang w:bidi="zh-CN"/>
        </w:rPr>
        <w:t>被保险人参加旅游团过程中，自行离开旅行社安排的旅游地点或者乘坐非旅行社安排的交通工具期间；</w:t>
      </w:r>
    </w:p>
    <w:p>
      <w:pPr>
        <w:adjustRightInd w:val="0"/>
        <w:snapToGrid w:val="0"/>
        <w:spacing w:after="156" w:afterLines="50"/>
        <w:ind w:firstLine="422" w:firstLineChars="200"/>
        <w:rPr>
          <w:rFonts w:hAnsi="宋体" w:cs="宋体"/>
          <w:b/>
          <w:kern w:val="2"/>
          <w:sz w:val="21"/>
          <w:szCs w:val="21"/>
          <w:lang w:bidi="zh-CN"/>
        </w:rPr>
      </w:pPr>
      <w:r>
        <w:rPr>
          <w:rFonts w:hint="eastAsia" w:hAnsi="宋体" w:cs="宋体"/>
          <w:b/>
          <w:sz w:val="21"/>
          <w:szCs w:val="21"/>
        </w:rPr>
        <w:t>（八）被保险人非因职业原因感染艾滋病病毒或患艾滋病期间。</w:t>
      </w:r>
    </w:p>
    <w:p>
      <w:pPr>
        <w:pStyle w:val="9"/>
        <w:adjustRightInd w:val="0"/>
        <w:snapToGrid w:val="0"/>
        <w:spacing w:before="0" w:beforeAutospacing="0" w:after="156" w:afterLines="50" w:afterAutospacing="0"/>
        <w:jc w:val="center"/>
        <w:rPr>
          <w:b/>
          <w:sz w:val="21"/>
          <w:szCs w:val="21"/>
        </w:rPr>
      </w:pPr>
    </w:p>
    <w:p>
      <w:pPr>
        <w:pStyle w:val="9"/>
        <w:adjustRightInd w:val="0"/>
        <w:snapToGrid w:val="0"/>
        <w:spacing w:before="0" w:beforeAutospacing="0" w:after="156" w:afterLines="50" w:afterAutospacing="0"/>
        <w:jc w:val="center"/>
        <w:rPr>
          <w:b/>
          <w:sz w:val="21"/>
          <w:szCs w:val="21"/>
        </w:rPr>
      </w:pPr>
      <w:r>
        <w:rPr>
          <w:rFonts w:hint="eastAsia"/>
          <w:b/>
          <w:sz w:val="21"/>
          <w:szCs w:val="21"/>
        </w:rPr>
        <w:t>保险金额和保险费</w:t>
      </w:r>
    </w:p>
    <w:p>
      <w:pPr>
        <w:pStyle w:val="9"/>
        <w:adjustRightInd w:val="0"/>
        <w:snapToGrid w:val="0"/>
        <w:spacing w:before="0" w:beforeAutospacing="0" w:after="156" w:afterLines="50" w:afterAutospacing="0"/>
        <w:ind w:firstLine="422" w:firstLineChars="200"/>
        <w:jc w:val="both"/>
        <w:rPr>
          <w:b/>
          <w:sz w:val="21"/>
          <w:szCs w:val="21"/>
        </w:rPr>
      </w:pPr>
      <w:r>
        <w:rPr>
          <w:rFonts w:hint="eastAsia"/>
          <w:b/>
          <w:sz w:val="21"/>
          <w:szCs w:val="21"/>
        </w:rPr>
        <w:t xml:space="preserve">第八条  </w:t>
      </w:r>
      <w:r>
        <w:rPr>
          <w:rFonts w:hint="eastAsia"/>
          <w:sz w:val="21"/>
          <w:szCs w:val="21"/>
        </w:rPr>
        <w:t>保险金额是保险人承担给付保险金责任的最高限额。</w:t>
      </w:r>
    </w:p>
    <w:p>
      <w:pPr>
        <w:pStyle w:val="9"/>
        <w:adjustRightInd w:val="0"/>
        <w:snapToGrid w:val="0"/>
        <w:spacing w:after="156" w:afterLines="50" w:afterAutospacing="0"/>
        <w:ind w:firstLine="420" w:firstLineChars="200"/>
        <w:jc w:val="both"/>
        <w:rPr>
          <w:sz w:val="21"/>
          <w:szCs w:val="21"/>
        </w:rPr>
      </w:pPr>
      <w:r>
        <w:rPr>
          <w:rFonts w:hint="eastAsia"/>
          <w:sz w:val="21"/>
          <w:szCs w:val="21"/>
        </w:rPr>
        <w:t>保险金额由投保人、保险人双方约定，并在保险单中载明。</w:t>
      </w:r>
    </w:p>
    <w:p>
      <w:pPr>
        <w:adjustRightInd w:val="0"/>
        <w:snapToGrid w:val="0"/>
        <w:spacing w:after="156" w:afterLines="50"/>
        <w:ind w:firstLine="420" w:firstLineChars="200"/>
        <w:rPr>
          <w:rFonts w:hAnsi="宋体" w:cs="宋体"/>
          <w:sz w:val="21"/>
          <w:szCs w:val="21"/>
        </w:rPr>
      </w:pPr>
      <w:r>
        <w:rPr>
          <w:rFonts w:hint="eastAsia" w:hAnsi="宋体" w:cs="宋体"/>
          <w:sz w:val="21"/>
          <w:szCs w:val="21"/>
          <w:lang w:bidi="zh-CN"/>
        </w:rPr>
        <w:t>投保人应该按照合同约定向保险人支付保险费。</w:t>
      </w:r>
    </w:p>
    <w:p>
      <w:pPr>
        <w:pStyle w:val="9"/>
        <w:adjustRightInd w:val="0"/>
        <w:snapToGrid w:val="0"/>
        <w:spacing w:before="0" w:beforeAutospacing="0" w:after="156" w:afterLines="50" w:afterAutospacing="0"/>
        <w:jc w:val="center"/>
        <w:rPr>
          <w:b/>
          <w:sz w:val="21"/>
          <w:szCs w:val="21"/>
        </w:rPr>
      </w:pPr>
    </w:p>
    <w:p>
      <w:pPr>
        <w:pStyle w:val="9"/>
        <w:adjustRightInd w:val="0"/>
        <w:snapToGrid w:val="0"/>
        <w:spacing w:before="0" w:beforeAutospacing="0" w:after="156" w:afterLines="50" w:afterAutospacing="0"/>
        <w:jc w:val="center"/>
        <w:rPr>
          <w:b/>
          <w:sz w:val="21"/>
          <w:szCs w:val="21"/>
        </w:rPr>
      </w:pPr>
      <w:r>
        <w:rPr>
          <w:rFonts w:hint="eastAsia"/>
          <w:b/>
          <w:sz w:val="21"/>
          <w:szCs w:val="21"/>
        </w:rPr>
        <w:t>保险期间</w:t>
      </w:r>
    </w:p>
    <w:p>
      <w:pPr>
        <w:pStyle w:val="9"/>
        <w:adjustRightInd w:val="0"/>
        <w:snapToGrid w:val="0"/>
        <w:spacing w:before="0" w:beforeAutospacing="0" w:after="156" w:afterLines="50" w:afterAutospacing="0"/>
        <w:ind w:firstLine="422" w:firstLineChars="200"/>
        <w:jc w:val="both"/>
        <w:rPr>
          <w:b/>
          <w:sz w:val="21"/>
          <w:szCs w:val="21"/>
        </w:rPr>
      </w:pPr>
      <w:r>
        <w:rPr>
          <w:rFonts w:hint="eastAsia"/>
          <w:b/>
          <w:sz w:val="21"/>
          <w:szCs w:val="21"/>
        </w:rPr>
        <w:t xml:space="preserve">第九条  </w:t>
      </w:r>
      <w:r>
        <w:rPr>
          <w:rFonts w:hint="eastAsia" w:ascii="Times New Roman"/>
          <w:sz w:val="21"/>
          <w:szCs w:val="21"/>
        </w:rPr>
        <w:t>保险期间由投保人和保险人约定，从</w:t>
      </w:r>
      <w:r>
        <w:rPr>
          <w:rFonts w:hint="eastAsia" w:ascii="Times New Roman"/>
          <w:kern w:val="2"/>
          <w:sz w:val="21"/>
          <w:szCs w:val="21"/>
        </w:rPr>
        <w:t>被保险人在中华人民共和国海关</w:t>
      </w:r>
      <w:r>
        <w:rPr>
          <w:rFonts w:hint="eastAsia" w:ascii="Times New Roman"/>
          <w:b/>
          <w:bCs/>
          <w:kern w:val="2"/>
          <w:sz w:val="21"/>
          <w:szCs w:val="21"/>
        </w:rPr>
        <w:t>（不包括</w:t>
      </w:r>
      <w:r>
        <w:rPr>
          <w:rFonts w:hint="eastAsia"/>
          <w:b/>
          <w:bCs/>
          <w:sz w:val="21"/>
          <w:szCs w:val="21"/>
        </w:rPr>
        <w:t>中华人民共和国香港、澳门特别行政区、台湾地区</w:t>
      </w:r>
      <w:r>
        <w:rPr>
          <w:rFonts w:hint="eastAsia" w:ascii="Times New Roman"/>
          <w:b/>
          <w:bCs/>
          <w:kern w:val="2"/>
          <w:sz w:val="21"/>
          <w:szCs w:val="21"/>
        </w:rPr>
        <w:t>）</w:t>
      </w:r>
      <w:r>
        <w:rPr>
          <w:rFonts w:hint="eastAsia" w:ascii="Times New Roman"/>
          <w:kern w:val="2"/>
          <w:sz w:val="21"/>
          <w:szCs w:val="21"/>
        </w:rPr>
        <w:t>办理出境手续、登上前往境外的交通工具时（以后发生者为准）起，至被保险人乘交通工具返回中华人民共和国境内或进入中华人民共和国海关办理入境手续时（以先发生者为准）止，</w:t>
      </w:r>
      <w:r>
        <w:rPr>
          <w:rFonts w:hint="eastAsia" w:ascii="Times New Roman"/>
          <w:sz w:val="21"/>
          <w:szCs w:val="21"/>
        </w:rPr>
        <w:t>以保险单载明的起讫时间为准</w:t>
      </w:r>
      <w:r>
        <w:rPr>
          <w:rFonts w:hint="eastAsia"/>
          <w:kern w:val="2"/>
          <w:sz w:val="21"/>
          <w:szCs w:val="21"/>
        </w:rPr>
        <w:t>，最长不超过1年</w:t>
      </w:r>
      <w:r>
        <w:rPr>
          <w:rFonts w:hint="eastAsia" w:ascii="Times New Roman"/>
          <w:sz w:val="21"/>
          <w:szCs w:val="21"/>
        </w:rPr>
        <w:t>。</w:t>
      </w:r>
    </w:p>
    <w:p>
      <w:pPr>
        <w:adjustRightInd w:val="0"/>
        <w:snapToGrid w:val="0"/>
        <w:spacing w:after="156" w:afterLines="50"/>
        <w:jc w:val="center"/>
        <w:rPr>
          <w:rFonts w:hAnsi="宋体" w:cs="宋体"/>
          <w:b/>
          <w:sz w:val="21"/>
          <w:szCs w:val="21"/>
          <w:lang w:bidi="zh-CN"/>
        </w:rPr>
      </w:pPr>
    </w:p>
    <w:p>
      <w:pPr>
        <w:adjustRightInd w:val="0"/>
        <w:snapToGrid w:val="0"/>
        <w:spacing w:after="156" w:afterLines="50"/>
        <w:jc w:val="center"/>
        <w:rPr>
          <w:rFonts w:hAnsi="宋体" w:cs="宋体"/>
          <w:b/>
          <w:sz w:val="21"/>
          <w:szCs w:val="21"/>
        </w:rPr>
      </w:pPr>
      <w:r>
        <w:rPr>
          <w:rFonts w:hint="eastAsia" w:hAnsi="宋体" w:cs="宋体"/>
          <w:b/>
          <w:sz w:val="21"/>
          <w:szCs w:val="21"/>
          <w:lang w:bidi="zh-CN"/>
        </w:rPr>
        <w:t>保险人义务</w:t>
      </w:r>
    </w:p>
    <w:p>
      <w:pPr>
        <w:pStyle w:val="9"/>
        <w:adjustRightInd w:val="0"/>
        <w:snapToGrid w:val="0"/>
        <w:spacing w:before="0" w:beforeAutospacing="0" w:after="156" w:afterLines="50" w:afterAutospacing="0"/>
        <w:ind w:firstLine="422" w:firstLineChars="200"/>
        <w:jc w:val="both"/>
        <w:rPr>
          <w:b/>
          <w:sz w:val="21"/>
          <w:szCs w:val="21"/>
        </w:rPr>
      </w:pPr>
      <w:r>
        <w:rPr>
          <w:rFonts w:hint="eastAsia"/>
          <w:b/>
          <w:sz w:val="21"/>
          <w:szCs w:val="21"/>
        </w:rPr>
        <w:t xml:space="preserve">第十条  </w:t>
      </w:r>
      <w:r>
        <w:rPr>
          <w:rFonts w:hint="eastAsia" w:ascii="Times New Roman"/>
          <w:sz w:val="21"/>
          <w:szCs w:val="21"/>
        </w:rPr>
        <w:t>订立保险合同时，采用保险人提供的格式条款的，保险人向投保人提供的投保单应当附格式条款，保险人应当向投保人说明保险合同的内容。对保险合同中免除保险人责任的条款，保险人在订立合同时应当在投保单、保险单或者其他保险凭证上作出足以引起投保人注意的提示，并对该条款的内容以书面或者口头形式向投保人作出明确说明；未作提示或者明确说明的，该条款不产生效力。</w:t>
      </w:r>
    </w:p>
    <w:p>
      <w:pPr>
        <w:adjustRightInd w:val="0"/>
        <w:snapToGrid w:val="0"/>
        <w:spacing w:after="156" w:afterLines="50"/>
        <w:ind w:firstLine="422" w:firstLineChars="200"/>
        <w:rPr>
          <w:rFonts w:hAnsi="宋体" w:cs="宋体"/>
          <w:kern w:val="2"/>
          <w:sz w:val="21"/>
          <w:szCs w:val="21"/>
          <w:lang w:bidi="zh-CN"/>
        </w:rPr>
      </w:pPr>
      <w:r>
        <w:rPr>
          <w:rFonts w:hint="eastAsia"/>
          <w:b/>
          <w:sz w:val="21"/>
          <w:szCs w:val="21"/>
        </w:rPr>
        <w:t xml:space="preserve">第十一条  </w:t>
      </w:r>
      <w:r>
        <w:rPr>
          <w:rFonts w:hint="eastAsia"/>
          <w:sz w:val="21"/>
          <w:szCs w:val="21"/>
        </w:rPr>
        <w:t>本保险合同成立后，</w:t>
      </w:r>
      <w:r>
        <w:rPr>
          <w:rFonts w:hint="eastAsia"/>
          <w:sz w:val="21"/>
        </w:rPr>
        <w:t>保险人应当于2个工作日内向投保人送达电子保险单，并在保险期间内应投保人要求及时提供纸质保险单。</w:t>
      </w:r>
    </w:p>
    <w:p>
      <w:pPr>
        <w:pStyle w:val="9"/>
        <w:adjustRightInd w:val="0"/>
        <w:snapToGrid w:val="0"/>
        <w:spacing w:before="0" w:beforeAutospacing="0" w:after="156" w:afterLines="50" w:afterAutospacing="0"/>
        <w:ind w:firstLine="422" w:firstLineChars="200"/>
        <w:jc w:val="both"/>
        <w:rPr>
          <w:b/>
          <w:sz w:val="21"/>
          <w:szCs w:val="21"/>
        </w:rPr>
      </w:pPr>
      <w:r>
        <w:rPr>
          <w:rFonts w:hint="eastAsia"/>
          <w:b/>
          <w:sz w:val="21"/>
          <w:szCs w:val="21"/>
        </w:rPr>
        <w:t xml:space="preserve">第十二条  </w:t>
      </w:r>
      <w:r>
        <w:rPr>
          <w:rFonts w:hint="eastAsia"/>
          <w:sz w:val="21"/>
        </w:rPr>
        <w:t>保险人接收到</w:t>
      </w:r>
      <w:r>
        <w:rPr>
          <w:rFonts w:hint="eastAsia"/>
          <w:b/>
          <w:bCs/>
          <w:sz w:val="21"/>
        </w:rPr>
        <w:t>保险金申请人</w:t>
      </w:r>
      <w:r>
        <w:rPr>
          <w:rFonts w:hint="eastAsia"/>
          <w:sz w:val="21"/>
        </w:rPr>
        <w:t>的保险事故通知后，应在1个工作日内一次性给予理赔指导；接收到保险金申请人的给付保险金请求后，保险人认为保险金申请人提供的有关索赔的证明和资料不完整的，应当于2个工作日内一次性通知保险金申请人补充提供。</w:t>
      </w:r>
    </w:p>
    <w:p>
      <w:pPr>
        <w:adjustRightInd w:val="0"/>
        <w:snapToGrid w:val="0"/>
        <w:spacing w:after="156" w:afterLines="50"/>
        <w:ind w:firstLine="422" w:firstLineChars="200"/>
        <w:rPr>
          <w:rFonts w:hAnsi="宋体" w:cs="宋体"/>
          <w:b/>
          <w:sz w:val="21"/>
          <w:szCs w:val="21"/>
        </w:rPr>
      </w:pPr>
      <w:r>
        <w:rPr>
          <w:rFonts w:hint="eastAsia"/>
          <w:b/>
          <w:sz w:val="21"/>
          <w:szCs w:val="21"/>
        </w:rPr>
        <w:t xml:space="preserve">第十三条  </w:t>
      </w:r>
      <w:r>
        <w:rPr>
          <w:rStyle w:val="15"/>
          <w:rFonts w:hint="eastAsia" w:hAnsi="宋体" w:cs="宋体"/>
          <w:sz w:val="21"/>
          <w:szCs w:val="21"/>
          <w:lang w:val="zh-CN"/>
        </w:rPr>
        <w:t>保险人在收到保险金申请人的给付保险金请求及完整的有关索赔的证明和资料后，应当于5个工作日内作出</w:t>
      </w:r>
      <w:r>
        <w:rPr>
          <w:rFonts w:hint="eastAsia" w:hAnsi="宋体" w:cs="宋体"/>
          <w:sz w:val="21"/>
          <w:szCs w:val="21"/>
        </w:rPr>
        <w:t>是否属于保险责任的</w:t>
      </w:r>
      <w:r>
        <w:rPr>
          <w:rStyle w:val="15"/>
          <w:rFonts w:hint="eastAsia" w:hAnsi="宋体" w:cs="宋体"/>
          <w:sz w:val="21"/>
          <w:szCs w:val="21"/>
          <w:lang w:val="zh-CN"/>
        </w:rPr>
        <w:t>核定；</w:t>
      </w:r>
      <w:r>
        <w:rPr>
          <w:rFonts w:hint="eastAsia" w:hAnsi="宋体" w:cs="宋体"/>
          <w:sz w:val="21"/>
          <w:szCs w:val="21"/>
        </w:rPr>
        <w:t>情形复杂的，应当在30日内作出核定。</w:t>
      </w:r>
    </w:p>
    <w:p>
      <w:pPr>
        <w:spacing w:after="156" w:afterLines="50"/>
        <w:ind w:firstLine="420" w:firstLineChars="200"/>
        <w:rPr>
          <w:rFonts w:ascii="Times New Roman" w:hAnsi="宋体" w:cs="宋体"/>
          <w:sz w:val="21"/>
          <w:szCs w:val="21"/>
          <w:lang w:bidi="zh-CN"/>
        </w:rPr>
      </w:pPr>
      <w:r>
        <w:rPr>
          <w:rFonts w:hint="eastAsia" w:hAnsi="宋体" w:cs="宋体"/>
          <w:sz w:val="21"/>
          <w:szCs w:val="21"/>
        </w:rPr>
        <w:t>保险人应当于作出核定结果后1个工作日通知保险金申请人；</w:t>
      </w:r>
      <w:r>
        <w:rPr>
          <w:rStyle w:val="15"/>
          <w:rFonts w:hint="eastAsia" w:hAnsi="宋体" w:cs="宋体"/>
          <w:sz w:val="21"/>
          <w:szCs w:val="21"/>
          <w:lang w:val="zh-CN"/>
        </w:rPr>
        <w:t>对属于保险责任的，在与保险金申请人达成给付保险金的协议后10日内，履行给付保险金义务。保险合同对给付保险金的期限有约定的，保险人应当按照约定履行给付保险金的义务。保险人依照前款约定作出核定后，对不属于保险责任的，应当自作出核定之日起</w:t>
      </w:r>
      <w:r>
        <w:rPr>
          <w:rStyle w:val="15"/>
          <w:rFonts w:hint="eastAsia" w:hAnsi="宋体" w:cs="宋体"/>
          <w:sz w:val="21"/>
          <w:szCs w:val="21"/>
        </w:rPr>
        <w:t>3</w:t>
      </w:r>
      <w:r>
        <w:rPr>
          <w:rStyle w:val="15"/>
          <w:rFonts w:hint="eastAsia" w:hAnsi="宋体" w:cs="宋体"/>
          <w:sz w:val="21"/>
          <w:szCs w:val="21"/>
          <w:lang w:val="zh-CN"/>
        </w:rPr>
        <w:t>日内向保险金申请人发出拒绝给付保险金通知书，并说明理由。</w:t>
      </w:r>
    </w:p>
    <w:p>
      <w:pPr>
        <w:pStyle w:val="9"/>
        <w:adjustRightInd w:val="0"/>
        <w:snapToGrid w:val="0"/>
        <w:spacing w:before="0" w:beforeAutospacing="0" w:after="156" w:afterLines="50" w:afterAutospacing="0"/>
        <w:ind w:firstLine="422" w:firstLineChars="200"/>
        <w:jc w:val="both"/>
        <w:rPr>
          <w:sz w:val="21"/>
          <w:szCs w:val="21"/>
        </w:rPr>
      </w:pPr>
      <w:r>
        <w:rPr>
          <w:rFonts w:hint="eastAsia"/>
          <w:b/>
          <w:sz w:val="21"/>
          <w:szCs w:val="21"/>
        </w:rPr>
        <w:t xml:space="preserve">第十四条  </w:t>
      </w:r>
      <w:r>
        <w:rPr>
          <w:rFonts w:hint="eastAsia" w:ascii="Times New Roman"/>
          <w:sz w:val="21"/>
          <w:szCs w:val="21"/>
        </w:rPr>
        <w:t>保险人自收到给付保险金的请求和有关证明、资料之日起</w:t>
      </w:r>
      <w:r>
        <w:rPr>
          <w:rFonts w:ascii="Times New Roman" w:hAnsi="Times New Roman" w:cs="Times New Roman"/>
          <w:sz w:val="21"/>
          <w:szCs w:val="21"/>
        </w:rPr>
        <w:t>60</w:t>
      </w:r>
      <w:r>
        <w:rPr>
          <w:rFonts w:hint="eastAsia"/>
          <w:sz w:val="21"/>
          <w:szCs w:val="21"/>
        </w:rPr>
        <w:t>日内，对其给付保险金的数额不能确定的，应当根据已有证明和资料可以确定的数额先予支付；保险人最终确定给付保险金的数额后，应当支付相应的差额。</w:t>
      </w:r>
    </w:p>
    <w:p>
      <w:pPr>
        <w:spacing w:after="156" w:afterLines="50"/>
        <w:ind w:firstLine="422" w:firstLineChars="200"/>
        <w:rPr>
          <w:rFonts w:ascii="仿宋" w:hAnsi="仿宋" w:eastAsia="仿宋"/>
          <w:sz w:val="28"/>
          <w:highlight w:val="yellow"/>
        </w:rPr>
      </w:pPr>
      <w:r>
        <w:rPr>
          <w:rFonts w:hint="eastAsia"/>
          <w:b/>
          <w:bCs/>
          <w:sz w:val="21"/>
        </w:rPr>
        <w:t>第十五条</w:t>
      </w:r>
      <w:r>
        <w:rPr>
          <w:rFonts w:hint="eastAsia"/>
          <w:sz w:val="21"/>
        </w:rPr>
        <w:t xml:space="preserve"> </w:t>
      </w:r>
      <w:r>
        <w:rPr>
          <w:sz w:val="21"/>
        </w:rPr>
        <w:t> </w:t>
      </w:r>
      <w:r>
        <w:rPr>
          <w:rStyle w:val="15"/>
          <w:rFonts w:hAnsi="宋体" w:cs="宋体"/>
          <w:sz w:val="21"/>
          <w:szCs w:val="21"/>
          <w:lang w:val="zh-CN"/>
        </w:rPr>
        <w:t>发生符合保险法规定的退还保险费相关要求的情形，投保人向保险人申请退还保险费的，保险人应在1个工作日内作出是否符合保险法规定的退还保险费相关要求并通知投保人；如遇复杂情形的，应在3个工作日内核定并通知投保人。经核定，符合保险法规定的退还保险费相关要求的，保险人应当按照保险法相关规定退还保险单最低现金价值。</w:t>
      </w:r>
    </w:p>
    <w:p>
      <w:pPr>
        <w:pStyle w:val="16"/>
        <w:ind w:left="0" w:leftChars="0" w:firstLine="680"/>
      </w:pPr>
    </w:p>
    <w:p>
      <w:pPr>
        <w:pStyle w:val="9"/>
        <w:adjustRightInd w:val="0"/>
        <w:snapToGrid w:val="0"/>
        <w:spacing w:before="0" w:beforeAutospacing="0" w:after="156" w:afterLines="50" w:afterAutospacing="0"/>
        <w:jc w:val="center"/>
        <w:rPr>
          <w:b/>
          <w:sz w:val="21"/>
          <w:szCs w:val="21"/>
        </w:rPr>
      </w:pPr>
      <w:r>
        <w:rPr>
          <w:rFonts w:hint="eastAsia"/>
          <w:b/>
          <w:sz w:val="21"/>
          <w:szCs w:val="21"/>
        </w:rPr>
        <w:t>投保人、被保险人义务</w:t>
      </w:r>
    </w:p>
    <w:p>
      <w:pPr>
        <w:pStyle w:val="9"/>
        <w:adjustRightInd w:val="0"/>
        <w:snapToGrid w:val="0"/>
        <w:spacing w:before="0" w:beforeAutospacing="0" w:after="156" w:afterLines="50" w:afterAutospacing="0"/>
        <w:ind w:firstLine="422" w:firstLineChars="200"/>
        <w:jc w:val="both"/>
        <w:rPr>
          <w:b/>
          <w:sz w:val="21"/>
          <w:szCs w:val="21"/>
        </w:rPr>
      </w:pPr>
      <w:r>
        <w:rPr>
          <w:rFonts w:hint="eastAsia"/>
          <w:b/>
          <w:sz w:val="21"/>
          <w:szCs w:val="21"/>
        </w:rPr>
        <w:t xml:space="preserve">第十六条  </w:t>
      </w:r>
      <w:r>
        <w:rPr>
          <w:rFonts w:hint="eastAsia"/>
          <w:b/>
          <w:kern w:val="2"/>
          <w:sz w:val="21"/>
          <w:szCs w:val="21"/>
        </w:rPr>
        <w:t>投保人应当在本保险合同成立时一次性支付全部保险费。投保人未按约定支付全部保险费的，本保险合同不生效。</w:t>
      </w:r>
    </w:p>
    <w:p>
      <w:pPr>
        <w:pStyle w:val="9"/>
        <w:adjustRightInd w:val="0"/>
        <w:snapToGrid w:val="0"/>
        <w:spacing w:after="156" w:afterLines="50" w:afterAutospacing="0"/>
        <w:ind w:firstLine="422" w:firstLineChars="200"/>
        <w:jc w:val="both"/>
        <w:rPr>
          <w:b/>
          <w:sz w:val="21"/>
          <w:szCs w:val="21"/>
        </w:rPr>
      </w:pPr>
      <w:r>
        <w:rPr>
          <w:rFonts w:hint="eastAsia"/>
          <w:b/>
          <w:sz w:val="21"/>
          <w:szCs w:val="21"/>
        </w:rPr>
        <w:t xml:space="preserve">第十七条  </w:t>
      </w:r>
      <w:r>
        <w:rPr>
          <w:rFonts w:hint="eastAsia" w:ascii="Times New Roman"/>
          <w:sz w:val="21"/>
          <w:szCs w:val="21"/>
        </w:rPr>
        <w:t>订立保险合同，保险人就保险标的或者被保险人的有关情况提出询问的，投保人应当如实告知。</w:t>
      </w:r>
    </w:p>
    <w:p>
      <w:pPr>
        <w:adjustRightInd w:val="0"/>
        <w:snapToGrid w:val="0"/>
        <w:spacing w:after="156" w:afterLines="50"/>
        <w:ind w:firstLine="422" w:firstLineChars="200"/>
        <w:rPr>
          <w:rFonts w:hAnsi="宋体" w:cs="宋体"/>
          <w:b/>
          <w:sz w:val="21"/>
          <w:szCs w:val="21"/>
        </w:rPr>
      </w:pPr>
      <w:r>
        <w:rPr>
          <w:rFonts w:hint="eastAsia" w:hAnsi="宋体" w:cs="宋体"/>
          <w:b/>
          <w:sz w:val="21"/>
          <w:szCs w:val="21"/>
          <w:lang w:bidi="zh-CN"/>
        </w:rPr>
        <w:t>投保人故意或者因重大过失未履行前款规定的义务，足以影响保险人决定是否同意承保或者提高保险费率的，保险人有权解除本保险合同。</w:t>
      </w:r>
    </w:p>
    <w:p>
      <w:pPr>
        <w:adjustRightInd w:val="0"/>
        <w:snapToGrid w:val="0"/>
        <w:spacing w:after="156" w:afterLines="50"/>
        <w:ind w:firstLine="420" w:firstLineChars="200"/>
        <w:rPr>
          <w:rFonts w:hAnsi="宋体" w:cs="宋体"/>
          <w:sz w:val="21"/>
          <w:szCs w:val="21"/>
        </w:rPr>
      </w:pPr>
      <w:r>
        <w:rPr>
          <w:rFonts w:hint="eastAsia" w:hAnsi="宋体" w:cs="宋体"/>
          <w:sz w:val="21"/>
          <w:szCs w:val="21"/>
          <w:lang w:bidi="zh-CN"/>
        </w:rPr>
        <w:t>前款规定的合同解除权，自保险人知道有解除事由之日起，超过30日不行使而消灭。</w:t>
      </w:r>
    </w:p>
    <w:p>
      <w:pPr>
        <w:adjustRightInd w:val="0"/>
        <w:snapToGrid w:val="0"/>
        <w:spacing w:after="156" w:afterLines="50"/>
        <w:ind w:firstLine="422" w:firstLineChars="200"/>
        <w:rPr>
          <w:rFonts w:hAnsi="宋体" w:cs="宋体"/>
          <w:b/>
          <w:sz w:val="21"/>
          <w:szCs w:val="21"/>
        </w:rPr>
      </w:pPr>
      <w:r>
        <w:rPr>
          <w:rFonts w:hint="eastAsia" w:hAnsi="宋体" w:cs="宋体"/>
          <w:b/>
          <w:sz w:val="21"/>
          <w:szCs w:val="21"/>
          <w:lang w:bidi="zh-CN"/>
        </w:rPr>
        <w:t>投保人故意不履行如实告知义务的，保险人对于合同解除前发生的保险事故，不承担给付保险金责任，并不退还保险费。</w:t>
      </w:r>
    </w:p>
    <w:p>
      <w:pPr>
        <w:adjustRightInd w:val="0"/>
        <w:snapToGrid w:val="0"/>
        <w:spacing w:after="156" w:afterLines="50"/>
        <w:ind w:firstLine="422" w:firstLineChars="200"/>
        <w:rPr>
          <w:rFonts w:hAnsi="宋体" w:cs="宋体"/>
          <w:b/>
          <w:sz w:val="21"/>
          <w:szCs w:val="21"/>
        </w:rPr>
      </w:pPr>
      <w:r>
        <w:rPr>
          <w:rFonts w:hint="eastAsia" w:hAnsi="宋体" w:cs="宋体"/>
          <w:b/>
          <w:sz w:val="21"/>
          <w:szCs w:val="21"/>
          <w:lang w:bidi="zh-CN"/>
        </w:rPr>
        <w:t>投保人因重大过失未履行如实告知义务，对保险事故的发生有严重影响的，保险人对于合同解除前发生的保险事故，不承担给付保险金责任，但应当退还保险费。</w:t>
      </w:r>
    </w:p>
    <w:p>
      <w:pPr>
        <w:adjustRightInd w:val="0"/>
        <w:snapToGrid w:val="0"/>
        <w:spacing w:after="156" w:afterLines="50"/>
        <w:ind w:firstLine="420" w:firstLineChars="200"/>
        <w:rPr>
          <w:rFonts w:hAnsi="宋体" w:cs="宋体"/>
          <w:sz w:val="21"/>
          <w:szCs w:val="21"/>
        </w:rPr>
      </w:pPr>
      <w:r>
        <w:rPr>
          <w:rFonts w:hint="eastAsia" w:hAnsi="宋体" w:cs="宋体"/>
          <w:sz w:val="21"/>
          <w:szCs w:val="21"/>
          <w:lang w:bidi="zh-CN"/>
        </w:rPr>
        <w:t>保险人在合同订立时已经知道投保人未如实告知的情况的，保险人不得解除合同；发生保险事故的，保险人应当承担给付保险金责任。</w:t>
      </w:r>
    </w:p>
    <w:p>
      <w:pPr>
        <w:pStyle w:val="9"/>
        <w:adjustRightInd w:val="0"/>
        <w:snapToGrid w:val="0"/>
        <w:spacing w:before="0" w:beforeAutospacing="0" w:after="156" w:afterLines="50" w:afterAutospacing="0"/>
        <w:ind w:firstLine="422" w:firstLineChars="200"/>
        <w:jc w:val="both"/>
        <w:rPr>
          <w:b/>
          <w:sz w:val="21"/>
          <w:szCs w:val="21"/>
        </w:rPr>
      </w:pPr>
      <w:r>
        <w:rPr>
          <w:rFonts w:hint="eastAsia"/>
          <w:b/>
          <w:sz w:val="21"/>
          <w:szCs w:val="21"/>
        </w:rPr>
        <w:t xml:space="preserve">第十八条  </w:t>
      </w:r>
      <w:r>
        <w:rPr>
          <w:rFonts w:hint="eastAsia"/>
          <w:sz w:val="21"/>
          <w:szCs w:val="21"/>
        </w:rPr>
        <w:t>投保人住所、通讯地址</w:t>
      </w:r>
      <w:r>
        <w:rPr>
          <w:rFonts w:hint="eastAsia"/>
          <w:sz w:val="21"/>
        </w:rPr>
        <w:t>、电话及电子邮箱等联系方式</w:t>
      </w:r>
      <w:r>
        <w:rPr>
          <w:rFonts w:hint="eastAsia"/>
          <w:sz w:val="21"/>
          <w:szCs w:val="21"/>
        </w:rPr>
        <w:t>变更时，应及时以书面形式通知保险人。投保人未通知的，保险人按本保险合同所载的最后住所、通讯地址</w:t>
      </w:r>
      <w:r>
        <w:rPr>
          <w:rFonts w:hint="eastAsia"/>
          <w:sz w:val="21"/>
        </w:rPr>
        <w:t>、电话或电子邮箱等联系方式</w:t>
      </w:r>
      <w:r>
        <w:rPr>
          <w:rFonts w:hint="eastAsia"/>
          <w:sz w:val="21"/>
          <w:szCs w:val="21"/>
        </w:rPr>
        <w:t>发送的有关通知，均视为已发送给投保人。</w:t>
      </w:r>
    </w:p>
    <w:p>
      <w:pPr>
        <w:adjustRightInd w:val="0"/>
        <w:snapToGrid w:val="0"/>
        <w:spacing w:after="156" w:afterLines="50"/>
        <w:ind w:firstLine="422" w:firstLineChars="200"/>
        <w:rPr>
          <w:rFonts w:hAnsi="宋体" w:cs="宋体"/>
          <w:sz w:val="21"/>
          <w:szCs w:val="21"/>
        </w:rPr>
      </w:pPr>
      <w:r>
        <w:rPr>
          <w:rFonts w:hint="eastAsia"/>
          <w:b/>
          <w:sz w:val="21"/>
          <w:szCs w:val="21"/>
        </w:rPr>
        <w:t xml:space="preserve">第十九条  </w:t>
      </w:r>
      <w:r>
        <w:rPr>
          <w:rFonts w:hint="eastAsia"/>
          <w:color w:val="000000"/>
          <w:sz w:val="21"/>
        </w:rPr>
        <w:t>投保人、被保险人或者保险金受益人知道保险事故发生后，应当及时通知保险人。</w:t>
      </w:r>
      <w:r>
        <w:rPr>
          <w:rFonts w:hint="eastAsia" w:hAnsi="宋体" w:cs="宋体"/>
          <w:b/>
          <w:sz w:val="21"/>
          <w:szCs w:val="21"/>
          <w:lang w:bidi="zh-CN"/>
        </w:rPr>
        <w:t>故意或者因重大过失未及时通知，致使保险事故的性质、原因、损失程度等难以确定的，保险人对无法确定的部分，不承担给付保险金的责任</w:t>
      </w:r>
      <w:r>
        <w:rPr>
          <w:rFonts w:hint="eastAsia" w:hAnsi="宋体" w:cs="宋体"/>
          <w:sz w:val="21"/>
          <w:szCs w:val="21"/>
          <w:lang w:bidi="zh-CN"/>
        </w:rPr>
        <w:t>，但保险人通过其他途径已经及时知道或者应当及时知道保险事故发生的除外。</w:t>
      </w:r>
    </w:p>
    <w:p>
      <w:pPr>
        <w:adjustRightInd w:val="0"/>
        <w:snapToGrid w:val="0"/>
        <w:spacing w:after="156" w:afterLines="50"/>
        <w:ind w:firstLine="420" w:firstLineChars="200"/>
        <w:rPr>
          <w:rFonts w:hAnsi="宋体" w:cs="宋体"/>
          <w:sz w:val="21"/>
          <w:szCs w:val="21"/>
        </w:rPr>
      </w:pPr>
      <w:r>
        <w:rPr>
          <w:rFonts w:hint="eastAsia" w:hAnsi="宋体" w:cs="宋体"/>
          <w:sz w:val="21"/>
          <w:szCs w:val="21"/>
          <w:lang w:bidi="zh-CN"/>
        </w:rPr>
        <w:t>上述约定，不包括因不可抗力而导致的迟延。</w:t>
      </w:r>
    </w:p>
    <w:p>
      <w:pPr>
        <w:pStyle w:val="9"/>
        <w:adjustRightInd w:val="0"/>
        <w:snapToGrid w:val="0"/>
        <w:spacing w:before="0" w:beforeAutospacing="0" w:after="156" w:afterLines="50" w:afterAutospacing="0"/>
        <w:jc w:val="center"/>
        <w:rPr>
          <w:b/>
          <w:sz w:val="21"/>
          <w:szCs w:val="21"/>
        </w:rPr>
      </w:pPr>
    </w:p>
    <w:p>
      <w:pPr>
        <w:pStyle w:val="9"/>
        <w:adjustRightInd w:val="0"/>
        <w:snapToGrid w:val="0"/>
        <w:spacing w:before="0" w:beforeAutospacing="0" w:after="156" w:afterLines="50" w:afterAutospacing="0"/>
        <w:jc w:val="center"/>
        <w:rPr>
          <w:b/>
          <w:sz w:val="21"/>
          <w:szCs w:val="21"/>
        </w:rPr>
      </w:pPr>
      <w:r>
        <w:rPr>
          <w:rFonts w:hint="eastAsia"/>
          <w:b/>
          <w:sz w:val="21"/>
          <w:szCs w:val="21"/>
        </w:rPr>
        <w:t>保险金的申请与给付</w:t>
      </w:r>
    </w:p>
    <w:p>
      <w:pPr>
        <w:pStyle w:val="9"/>
        <w:adjustRightInd w:val="0"/>
        <w:snapToGrid w:val="0"/>
        <w:spacing w:before="0" w:beforeAutospacing="0" w:after="156" w:afterLines="50" w:afterAutospacing="0"/>
        <w:ind w:firstLine="422" w:firstLineChars="200"/>
        <w:jc w:val="both"/>
        <w:rPr>
          <w:b/>
          <w:sz w:val="21"/>
          <w:szCs w:val="21"/>
        </w:rPr>
      </w:pPr>
      <w:r>
        <w:rPr>
          <w:rFonts w:hint="eastAsia"/>
          <w:b/>
          <w:sz w:val="21"/>
          <w:szCs w:val="21"/>
        </w:rPr>
        <w:t xml:space="preserve">第二十条  </w:t>
      </w:r>
      <w:r>
        <w:rPr>
          <w:rFonts w:hint="eastAsia" w:ascii="Times New Roman"/>
          <w:sz w:val="21"/>
          <w:szCs w:val="21"/>
        </w:rPr>
        <w:t>保险金申请人向保险人申请给付保险金时，应提交作为索赔依据的证明和材料。保险金申请人因特殊原因不能提供以下材料的，应提供其他合法有效的材料。若保险金申请人委托他人申请的，还应提供授权委托书原件、委托人和受托人的有效身份证件等相关证明文件。</w:t>
      </w:r>
      <w:r>
        <w:rPr>
          <w:rFonts w:hint="eastAsia" w:ascii="Times New Roman"/>
          <w:b/>
          <w:sz w:val="21"/>
          <w:szCs w:val="21"/>
        </w:rPr>
        <w:t>保险金申请人未能提供有关材料，导致保险人无法核实该申请的真实性的，保险人对无法核实部分不承担给付保险金的责任。</w:t>
      </w:r>
    </w:p>
    <w:p>
      <w:pPr>
        <w:adjustRightInd w:val="0"/>
        <w:snapToGrid w:val="0"/>
        <w:spacing w:after="156" w:afterLines="50"/>
        <w:ind w:firstLine="420" w:firstLineChars="200"/>
        <w:rPr>
          <w:rFonts w:hAnsi="宋体" w:cs="宋体"/>
          <w:sz w:val="21"/>
          <w:szCs w:val="21"/>
        </w:rPr>
      </w:pPr>
      <w:r>
        <w:rPr>
          <w:rFonts w:hint="eastAsia" w:hAnsi="宋体" w:cs="宋体"/>
          <w:sz w:val="21"/>
          <w:szCs w:val="21"/>
          <w:lang w:bidi="zh-CN"/>
        </w:rPr>
        <w:t>（一）</w:t>
      </w:r>
      <w:r>
        <w:rPr>
          <w:rFonts w:hint="eastAsia" w:hAnsi="宋体" w:cs="宋体"/>
          <w:sz w:val="21"/>
          <w:szCs w:val="21"/>
        </w:rPr>
        <w:t>身故保险金申请</w:t>
      </w:r>
    </w:p>
    <w:p>
      <w:pPr>
        <w:adjustRightInd w:val="0"/>
        <w:snapToGrid w:val="0"/>
        <w:spacing w:after="156" w:afterLines="50"/>
        <w:ind w:firstLine="420" w:firstLineChars="200"/>
        <w:rPr>
          <w:rFonts w:hAnsi="宋体" w:cs="宋体"/>
          <w:sz w:val="21"/>
          <w:szCs w:val="21"/>
          <w:lang w:bidi="zh-CN"/>
        </w:rPr>
      </w:pPr>
      <w:r>
        <w:rPr>
          <w:rFonts w:hint="eastAsia" w:hAnsi="宋体" w:cs="宋体"/>
          <w:sz w:val="21"/>
          <w:szCs w:val="21"/>
          <w:lang w:bidi="zh-CN"/>
        </w:rPr>
        <w:t>1.保险金给付申请书；</w:t>
      </w:r>
    </w:p>
    <w:p>
      <w:pPr>
        <w:adjustRightInd w:val="0"/>
        <w:snapToGrid w:val="0"/>
        <w:spacing w:after="156" w:afterLines="50"/>
        <w:ind w:firstLine="420" w:firstLineChars="200"/>
        <w:rPr>
          <w:rFonts w:hAnsi="宋体" w:cs="宋体"/>
          <w:sz w:val="21"/>
          <w:szCs w:val="21"/>
        </w:rPr>
      </w:pPr>
      <w:r>
        <w:rPr>
          <w:rFonts w:hint="eastAsia" w:hAnsi="宋体" w:cs="宋体"/>
          <w:sz w:val="21"/>
          <w:szCs w:val="21"/>
          <w:lang w:bidi="zh-CN"/>
        </w:rPr>
        <w:t>2.保险单原件及其他保险凭证原件；</w:t>
      </w:r>
    </w:p>
    <w:p>
      <w:pPr>
        <w:pStyle w:val="17"/>
        <w:tabs>
          <w:tab w:val="left" w:pos="0"/>
        </w:tabs>
        <w:snapToGrid w:val="0"/>
        <w:spacing w:after="156" w:afterLines="50"/>
        <w:ind w:firstLine="420" w:firstLineChars="200"/>
        <w:rPr>
          <w:rFonts w:ascii="宋体" w:hAnsi="宋体" w:cs="宋体"/>
          <w:kern w:val="2"/>
          <w:sz w:val="21"/>
          <w:szCs w:val="21"/>
        </w:rPr>
      </w:pPr>
      <w:r>
        <w:rPr>
          <w:rFonts w:hint="eastAsia" w:ascii="宋体" w:hAnsi="宋体" w:cs="宋体"/>
          <w:kern w:val="2"/>
          <w:sz w:val="21"/>
          <w:szCs w:val="21"/>
          <w:lang w:bidi="zh-CN"/>
        </w:rPr>
        <w:t>3.</w:t>
      </w:r>
      <w:r>
        <w:rPr>
          <w:rFonts w:hint="eastAsia"/>
          <w:sz w:val="21"/>
        </w:rPr>
        <w:t>保险金申请人的</w:t>
      </w:r>
      <w:r>
        <w:rPr>
          <w:rFonts w:hint="eastAsia" w:hAnsi="宋体" w:cs="宋体"/>
          <w:sz w:val="21"/>
          <w:szCs w:val="21"/>
        </w:rPr>
        <w:t>有效身份证件</w:t>
      </w:r>
      <w:r>
        <w:rPr>
          <w:rFonts w:hint="eastAsia" w:ascii="宋体" w:hAnsi="宋体" w:cs="宋体"/>
          <w:kern w:val="2"/>
          <w:sz w:val="21"/>
          <w:szCs w:val="21"/>
          <w:lang w:bidi="zh-CN"/>
        </w:rPr>
        <w:t>；</w:t>
      </w:r>
      <w:r>
        <w:rPr>
          <w:rFonts w:hint="eastAsia" w:ascii="宋体" w:hAnsi="宋体" w:cs="宋体"/>
          <w:color w:val="auto"/>
          <w:sz w:val="21"/>
          <w:szCs w:val="21"/>
        </w:rPr>
        <w:t>保险金作为被保险人遗产时，</w:t>
      </w:r>
      <w:r>
        <w:rPr>
          <w:rFonts w:hint="eastAsia"/>
          <w:sz w:val="21"/>
        </w:rPr>
        <w:t>保险金申请人</w:t>
      </w:r>
      <w:r>
        <w:rPr>
          <w:rFonts w:hint="eastAsia" w:ascii="宋体" w:hAnsi="宋体" w:cs="宋体"/>
          <w:color w:val="auto"/>
          <w:sz w:val="21"/>
          <w:szCs w:val="21"/>
        </w:rPr>
        <w:t xml:space="preserve">还应提供可证明其合法继承权的相关权利文件； </w:t>
      </w:r>
    </w:p>
    <w:p>
      <w:pPr>
        <w:adjustRightInd w:val="0"/>
        <w:snapToGrid w:val="0"/>
        <w:spacing w:after="156" w:afterLines="50"/>
        <w:ind w:firstLine="420" w:firstLineChars="200"/>
        <w:rPr>
          <w:rFonts w:hAnsi="宋体" w:cs="宋体"/>
          <w:sz w:val="21"/>
          <w:szCs w:val="21"/>
        </w:rPr>
      </w:pPr>
      <w:r>
        <w:rPr>
          <w:rFonts w:hint="eastAsia" w:hAnsi="宋体" w:cs="宋体"/>
          <w:sz w:val="21"/>
          <w:szCs w:val="21"/>
          <w:lang w:bidi="zh-CN"/>
        </w:rPr>
        <w:t>4.中华人民共和国驻外使领馆或者事故发生地政府有关机构出具的被保险人死亡证明；</w:t>
      </w:r>
      <w:r>
        <w:rPr>
          <w:rFonts w:hint="eastAsia" w:hAnsi="宋体" w:cs="宋体"/>
          <w:sz w:val="21"/>
          <w:szCs w:val="21"/>
        </w:rPr>
        <w:t>若被保险人为宣告死亡，应提供人民法院出具的宣告死亡证明文件；</w:t>
      </w:r>
    </w:p>
    <w:p>
      <w:pPr>
        <w:adjustRightInd w:val="0"/>
        <w:snapToGrid w:val="0"/>
        <w:spacing w:after="156" w:afterLines="50"/>
        <w:ind w:firstLine="420" w:firstLineChars="200"/>
        <w:rPr>
          <w:rFonts w:hAnsi="宋体" w:cs="宋体"/>
          <w:sz w:val="21"/>
          <w:szCs w:val="21"/>
        </w:rPr>
      </w:pPr>
      <w:r>
        <w:rPr>
          <w:rFonts w:hint="eastAsia" w:hAnsi="宋体" w:cs="宋体"/>
          <w:sz w:val="21"/>
          <w:szCs w:val="21"/>
          <w:lang w:bidi="zh-CN"/>
        </w:rPr>
        <w:t>5.</w:t>
      </w:r>
      <w:r>
        <w:rPr>
          <w:rFonts w:hint="eastAsia" w:hAnsi="宋体" w:cs="宋体"/>
          <w:color w:val="000000"/>
          <w:sz w:val="21"/>
          <w:szCs w:val="21"/>
          <w:lang w:bidi="zh-CN"/>
        </w:rPr>
        <w:t>事故发生地中华人民共和国驻外使领馆、办事机构出具的</w:t>
      </w:r>
      <w:r>
        <w:rPr>
          <w:rFonts w:hint="eastAsia" w:hAnsi="宋体" w:cs="宋体"/>
          <w:sz w:val="21"/>
          <w:szCs w:val="21"/>
          <w:lang w:bidi="zh-CN"/>
        </w:rPr>
        <w:t>事故证明文件；</w:t>
      </w:r>
    </w:p>
    <w:p>
      <w:pPr>
        <w:adjustRightInd w:val="0"/>
        <w:snapToGrid w:val="0"/>
        <w:spacing w:after="156" w:afterLines="50"/>
        <w:ind w:firstLine="420" w:firstLineChars="200"/>
        <w:rPr>
          <w:rFonts w:hAnsi="宋体" w:cs="宋体"/>
          <w:sz w:val="21"/>
          <w:szCs w:val="21"/>
        </w:rPr>
      </w:pPr>
      <w:r>
        <w:rPr>
          <w:rFonts w:hint="eastAsia" w:hAnsi="宋体" w:cs="宋体"/>
          <w:sz w:val="21"/>
          <w:szCs w:val="21"/>
          <w:lang w:bidi="zh-CN"/>
        </w:rPr>
        <w:t>6.被保险人户籍注销证明；</w:t>
      </w:r>
    </w:p>
    <w:p>
      <w:pPr>
        <w:adjustRightInd w:val="0"/>
        <w:snapToGrid w:val="0"/>
        <w:spacing w:after="156" w:afterLines="50"/>
        <w:ind w:firstLine="420" w:firstLineChars="200"/>
        <w:rPr>
          <w:rFonts w:hAnsi="宋体" w:cs="宋体"/>
          <w:sz w:val="21"/>
          <w:szCs w:val="21"/>
        </w:rPr>
      </w:pPr>
      <w:r>
        <w:rPr>
          <w:rFonts w:hint="eastAsia" w:hAnsi="宋体" w:cs="宋体"/>
          <w:sz w:val="21"/>
          <w:szCs w:val="21"/>
          <w:lang w:bidi="zh-CN"/>
        </w:rPr>
        <w:t>7.保险金申请人所能提供的其他与确认保险事故的性质、原因、损失程度等有关的证明和资料。</w:t>
      </w:r>
    </w:p>
    <w:p>
      <w:pPr>
        <w:adjustRightInd w:val="0"/>
        <w:snapToGrid w:val="0"/>
        <w:spacing w:after="156" w:afterLines="50"/>
        <w:ind w:firstLine="420" w:firstLineChars="200"/>
        <w:rPr>
          <w:rFonts w:hAnsi="宋体" w:cs="宋体"/>
          <w:sz w:val="21"/>
          <w:szCs w:val="21"/>
        </w:rPr>
      </w:pPr>
      <w:r>
        <w:rPr>
          <w:rFonts w:hint="eastAsia" w:hAnsi="宋体" w:cs="宋体"/>
          <w:sz w:val="21"/>
          <w:szCs w:val="21"/>
          <w:lang w:bidi="zh-CN"/>
        </w:rPr>
        <w:t>（二）</w:t>
      </w:r>
      <w:r>
        <w:rPr>
          <w:rFonts w:hint="eastAsia" w:hAnsi="宋体" w:cs="宋体"/>
          <w:sz w:val="21"/>
          <w:szCs w:val="21"/>
        </w:rPr>
        <w:t>残疾保险金申请</w:t>
      </w:r>
    </w:p>
    <w:p>
      <w:pPr>
        <w:adjustRightInd w:val="0"/>
        <w:snapToGrid w:val="0"/>
        <w:spacing w:after="156" w:afterLines="50"/>
        <w:ind w:firstLine="420" w:firstLineChars="200"/>
        <w:rPr>
          <w:rFonts w:hAnsi="宋体" w:cs="宋体"/>
          <w:sz w:val="21"/>
          <w:szCs w:val="21"/>
          <w:lang w:bidi="zh-CN"/>
        </w:rPr>
      </w:pPr>
      <w:r>
        <w:rPr>
          <w:rFonts w:hint="eastAsia" w:hAnsi="宋体" w:cs="宋体"/>
          <w:sz w:val="21"/>
          <w:szCs w:val="21"/>
          <w:lang w:bidi="zh-CN"/>
        </w:rPr>
        <w:t>1.保险金给付申请书；</w:t>
      </w:r>
    </w:p>
    <w:p>
      <w:pPr>
        <w:adjustRightInd w:val="0"/>
        <w:snapToGrid w:val="0"/>
        <w:spacing w:after="156" w:afterLines="50"/>
        <w:ind w:firstLine="420" w:firstLineChars="200"/>
        <w:rPr>
          <w:rFonts w:hAnsi="宋体" w:cs="宋体"/>
          <w:sz w:val="21"/>
          <w:szCs w:val="21"/>
        </w:rPr>
      </w:pPr>
      <w:r>
        <w:rPr>
          <w:rFonts w:hint="eastAsia" w:hAnsi="宋体" w:cs="宋体"/>
          <w:sz w:val="21"/>
          <w:szCs w:val="21"/>
          <w:lang w:bidi="zh-CN"/>
        </w:rPr>
        <w:t>2.保险单正本及其他保险凭证；</w:t>
      </w:r>
    </w:p>
    <w:p>
      <w:pPr>
        <w:adjustRightInd w:val="0"/>
        <w:snapToGrid w:val="0"/>
        <w:spacing w:after="156" w:afterLines="50"/>
        <w:ind w:firstLine="420" w:firstLineChars="200"/>
        <w:rPr>
          <w:rFonts w:hAnsi="宋体" w:cs="宋体"/>
          <w:sz w:val="21"/>
          <w:szCs w:val="21"/>
        </w:rPr>
      </w:pPr>
      <w:r>
        <w:rPr>
          <w:rFonts w:hint="eastAsia" w:hAnsi="宋体" w:cs="宋体"/>
          <w:sz w:val="21"/>
          <w:szCs w:val="21"/>
          <w:lang w:bidi="zh-CN"/>
        </w:rPr>
        <w:t>3.</w:t>
      </w:r>
      <w:r>
        <w:rPr>
          <w:rFonts w:hint="eastAsia"/>
          <w:sz w:val="21"/>
        </w:rPr>
        <w:t>保险金申请人的</w:t>
      </w:r>
      <w:r>
        <w:rPr>
          <w:rFonts w:hint="eastAsia" w:hAnsi="宋体" w:cs="宋体"/>
          <w:sz w:val="21"/>
          <w:szCs w:val="21"/>
        </w:rPr>
        <w:t>有效身份证件</w:t>
      </w:r>
      <w:r>
        <w:rPr>
          <w:rFonts w:hint="eastAsia" w:hAnsi="宋体" w:cs="宋体"/>
          <w:sz w:val="21"/>
          <w:szCs w:val="21"/>
          <w:lang w:bidi="zh-CN"/>
        </w:rPr>
        <w:t>；</w:t>
      </w:r>
    </w:p>
    <w:p>
      <w:pPr>
        <w:adjustRightInd w:val="0"/>
        <w:snapToGrid w:val="0"/>
        <w:spacing w:after="156" w:afterLines="50"/>
        <w:ind w:firstLine="420" w:firstLineChars="200"/>
        <w:rPr>
          <w:rFonts w:hAnsi="宋体" w:cs="宋体"/>
          <w:sz w:val="21"/>
          <w:szCs w:val="21"/>
        </w:rPr>
      </w:pPr>
      <w:r>
        <w:rPr>
          <w:rFonts w:hint="eastAsia" w:hAnsi="宋体" w:cs="宋体"/>
          <w:sz w:val="21"/>
          <w:szCs w:val="21"/>
          <w:lang w:bidi="zh-CN"/>
        </w:rPr>
        <w:t>4.</w:t>
      </w:r>
      <w:r>
        <w:rPr>
          <w:rFonts w:hint="eastAsia" w:hAnsi="宋体" w:cs="宋体"/>
          <w:color w:val="000000"/>
          <w:sz w:val="21"/>
          <w:szCs w:val="21"/>
          <w:lang w:bidi="zh-CN"/>
        </w:rPr>
        <w:t>卫生行政部门批准的</w:t>
      </w:r>
      <w:r>
        <w:rPr>
          <w:rFonts w:hint="eastAsia" w:hAnsi="宋体" w:cs="宋体"/>
          <w:sz w:val="21"/>
          <w:szCs w:val="21"/>
          <w:lang w:bidi="zh-CN"/>
        </w:rPr>
        <w:t>二级以上（含二级）有鉴定资质的医疗机构或保险人认可的医疗机构、司法鉴定机构出具的残疾鉴定书；</w:t>
      </w:r>
    </w:p>
    <w:p>
      <w:pPr>
        <w:adjustRightInd w:val="0"/>
        <w:snapToGrid w:val="0"/>
        <w:spacing w:after="156" w:afterLines="50"/>
        <w:ind w:firstLine="420" w:firstLineChars="200"/>
        <w:rPr>
          <w:rFonts w:hAnsi="宋体" w:cs="宋体"/>
          <w:sz w:val="21"/>
          <w:szCs w:val="21"/>
        </w:rPr>
      </w:pPr>
      <w:r>
        <w:rPr>
          <w:rFonts w:hint="eastAsia" w:hAnsi="宋体" w:cs="宋体"/>
          <w:sz w:val="21"/>
          <w:szCs w:val="21"/>
          <w:lang w:bidi="zh-CN"/>
        </w:rPr>
        <w:t>5.</w:t>
      </w:r>
      <w:r>
        <w:rPr>
          <w:rFonts w:hint="eastAsia" w:hAnsi="宋体" w:cs="宋体"/>
          <w:color w:val="000000"/>
          <w:sz w:val="21"/>
          <w:szCs w:val="21"/>
          <w:lang w:bidi="zh-CN"/>
        </w:rPr>
        <w:t>事故发生地中华人民共和国驻外使领馆、办事机构出具的事故证明；</w:t>
      </w:r>
    </w:p>
    <w:p>
      <w:pPr>
        <w:adjustRightInd w:val="0"/>
        <w:snapToGrid w:val="0"/>
        <w:spacing w:after="156" w:afterLines="50"/>
        <w:ind w:firstLine="420" w:firstLineChars="200"/>
        <w:rPr>
          <w:rFonts w:hAnsi="宋体" w:cs="宋体"/>
          <w:sz w:val="21"/>
          <w:szCs w:val="21"/>
        </w:rPr>
      </w:pPr>
      <w:r>
        <w:rPr>
          <w:rFonts w:hint="eastAsia" w:hAnsi="宋体" w:cs="宋体"/>
          <w:sz w:val="21"/>
          <w:szCs w:val="21"/>
          <w:lang w:bidi="zh-CN"/>
        </w:rPr>
        <w:t>6.保险金申请人所能提供的其他与确认保险事故的性质、原因、损失程度等有关的证明和资料。</w:t>
      </w:r>
    </w:p>
    <w:p>
      <w:pPr>
        <w:adjustRightInd w:val="0"/>
        <w:snapToGrid w:val="0"/>
        <w:spacing w:after="156" w:afterLines="50"/>
        <w:ind w:firstLine="420" w:firstLineChars="200"/>
        <w:rPr>
          <w:rFonts w:hAnsi="宋体" w:cs="宋体"/>
          <w:sz w:val="21"/>
          <w:szCs w:val="21"/>
        </w:rPr>
      </w:pPr>
      <w:r>
        <w:rPr>
          <w:rFonts w:hint="eastAsia" w:hAnsi="宋体" w:cs="宋体"/>
          <w:sz w:val="21"/>
          <w:szCs w:val="21"/>
          <w:lang w:bidi="zh-CN"/>
        </w:rPr>
        <w:t>（三）</w:t>
      </w:r>
      <w:r>
        <w:rPr>
          <w:rFonts w:hint="eastAsia" w:hAnsi="宋体" w:cs="宋体"/>
          <w:kern w:val="2"/>
          <w:sz w:val="21"/>
          <w:szCs w:val="21"/>
          <w:lang w:bidi="zh-CN"/>
        </w:rPr>
        <w:t>丧葬费保险金申请</w:t>
      </w:r>
    </w:p>
    <w:p>
      <w:pPr>
        <w:adjustRightInd w:val="0"/>
        <w:snapToGrid w:val="0"/>
        <w:spacing w:after="156" w:afterLines="50"/>
        <w:ind w:firstLine="420" w:firstLineChars="200"/>
        <w:rPr>
          <w:rFonts w:hAnsi="宋体" w:cs="宋体"/>
          <w:sz w:val="21"/>
          <w:szCs w:val="21"/>
        </w:rPr>
      </w:pPr>
      <w:r>
        <w:rPr>
          <w:rFonts w:hint="eastAsia" w:hAnsi="宋体" w:cs="宋体"/>
          <w:sz w:val="21"/>
          <w:szCs w:val="21"/>
          <w:lang w:bidi="zh-CN"/>
        </w:rPr>
        <w:t>1.本条第（一）款</w:t>
      </w:r>
      <w:r>
        <w:rPr>
          <w:rFonts w:hint="eastAsia" w:hAnsi="宋体" w:cs="宋体"/>
          <w:kern w:val="2"/>
          <w:sz w:val="21"/>
          <w:szCs w:val="21"/>
          <w:lang w:bidi="zh-CN"/>
        </w:rPr>
        <w:t>“</w:t>
      </w:r>
      <w:r>
        <w:rPr>
          <w:rFonts w:hint="eastAsia" w:hAnsi="宋体" w:cs="宋体"/>
          <w:sz w:val="21"/>
          <w:szCs w:val="21"/>
        </w:rPr>
        <w:t>身故保险金申请</w:t>
      </w:r>
      <w:r>
        <w:rPr>
          <w:rFonts w:hint="eastAsia" w:hAnsi="宋体" w:cs="宋体"/>
          <w:kern w:val="2"/>
          <w:sz w:val="21"/>
          <w:szCs w:val="21"/>
          <w:lang w:bidi="zh-CN"/>
        </w:rPr>
        <w:t>”中</w:t>
      </w:r>
      <w:r>
        <w:rPr>
          <w:rFonts w:hint="eastAsia" w:hAnsi="宋体" w:cs="宋体"/>
          <w:sz w:val="21"/>
          <w:szCs w:val="21"/>
          <w:lang w:bidi="zh-CN"/>
        </w:rPr>
        <w:t>所列证明和资料；</w:t>
      </w:r>
    </w:p>
    <w:p>
      <w:pPr>
        <w:adjustRightInd w:val="0"/>
        <w:snapToGrid w:val="0"/>
        <w:spacing w:after="156" w:afterLines="50"/>
        <w:ind w:firstLine="420" w:firstLineChars="200"/>
        <w:rPr>
          <w:rFonts w:hAnsi="宋体" w:cs="宋体"/>
          <w:sz w:val="21"/>
          <w:szCs w:val="21"/>
        </w:rPr>
      </w:pPr>
      <w:r>
        <w:rPr>
          <w:rFonts w:hint="eastAsia" w:hAnsi="宋体" w:cs="宋体"/>
          <w:sz w:val="21"/>
          <w:szCs w:val="21"/>
          <w:lang w:bidi="zh-CN"/>
        </w:rPr>
        <w:t>2.被保险人遗体遣返费凭据；</w:t>
      </w:r>
    </w:p>
    <w:p>
      <w:pPr>
        <w:adjustRightInd w:val="0"/>
        <w:snapToGrid w:val="0"/>
        <w:spacing w:after="156" w:afterLines="50"/>
        <w:ind w:firstLine="420" w:firstLineChars="200"/>
        <w:rPr>
          <w:rFonts w:hAnsi="宋体" w:cs="宋体"/>
          <w:sz w:val="21"/>
          <w:szCs w:val="21"/>
        </w:rPr>
      </w:pPr>
      <w:r>
        <w:rPr>
          <w:rFonts w:hint="eastAsia" w:hAnsi="宋体" w:cs="宋体"/>
          <w:sz w:val="21"/>
          <w:szCs w:val="21"/>
          <w:lang w:bidi="zh-CN"/>
        </w:rPr>
        <w:t>3.有关殡葬部门开具的发票；</w:t>
      </w:r>
    </w:p>
    <w:p>
      <w:pPr>
        <w:adjustRightInd w:val="0"/>
        <w:snapToGrid w:val="0"/>
        <w:spacing w:after="156" w:afterLines="50"/>
        <w:ind w:firstLine="420" w:firstLineChars="200"/>
        <w:rPr>
          <w:rFonts w:hAnsi="宋体" w:cs="宋体"/>
          <w:sz w:val="21"/>
          <w:szCs w:val="21"/>
        </w:rPr>
      </w:pPr>
      <w:r>
        <w:rPr>
          <w:rFonts w:hint="eastAsia" w:hAnsi="宋体" w:cs="宋体"/>
          <w:sz w:val="21"/>
          <w:szCs w:val="21"/>
          <w:lang w:bidi="zh-CN"/>
        </w:rPr>
        <w:t>4.保险金申请人所能提供的其他与确认丧葬费有关的证明和资料。</w:t>
      </w:r>
    </w:p>
    <w:p>
      <w:pPr>
        <w:adjustRightInd w:val="0"/>
        <w:snapToGrid w:val="0"/>
        <w:spacing w:after="156" w:afterLines="50"/>
        <w:ind w:firstLine="422" w:firstLineChars="200"/>
        <w:rPr>
          <w:rFonts w:hAnsi="宋体" w:cs="宋体"/>
          <w:b/>
          <w:sz w:val="21"/>
          <w:szCs w:val="21"/>
        </w:rPr>
      </w:pPr>
      <w:r>
        <w:rPr>
          <w:rFonts w:hint="eastAsia" w:hAnsi="宋体" w:cs="宋体"/>
          <w:b/>
          <w:sz w:val="21"/>
          <w:szCs w:val="21"/>
          <w:lang w:bidi="zh-CN"/>
        </w:rPr>
        <w:t xml:space="preserve">第二十一条  </w:t>
      </w:r>
      <w:r>
        <w:rPr>
          <w:rFonts w:hint="eastAsia" w:hAnsi="宋体" w:cs="宋体"/>
          <w:b/>
          <w:bCs/>
          <w:sz w:val="21"/>
          <w:szCs w:val="21"/>
          <w:lang w:bidi="zh-CN"/>
        </w:rPr>
        <w:t>被保险人或者受益人在未发生保险事故的情况下，谎称发生了保险事故，向保险人提出给付保险金的请求的，保险人有权解除本保险合同，并不退还保险费。</w:t>
      </w:r>
    </w:p>
    <w:p>
      <w:pPr>
        <w:adjustRightInd w:val="0"/>
        <w:snapToGrid w:val="0"/>
        <w:spacing w:after="156" w:afterLines="50"/>
        <w:ind w:firstLine="422" w:firstLineChars="200"/>
        <w:rPr>
          <w:rFonts w:hAnsi="宋体" w:cs="宋体"/>
          <w:sz w:val="21"/>
          <w:szCs w:val="21"/>
        </w:rPr>
      </w:pPr>
      <w:r>
        <w:rPr>
          <w:rFonts w:hint="eastAsia" w:hAnsi="宋体" w:cs="宋体"/>
          <w:b/>
          <w:sz w:val="21"/>
          <w:szCs w:val="21"/>
          <w:lang w:bidi="zh-CN"/>
        </w:rPr>
        <w:t>投保人、被保险人故意制造保险事故的，保险人有权解除本保险合同，不承担给付保险金的责任，也不退还保险费。</w:t>
      </w:r>
    </w:p>
    <w:p>
      <w:pPr>
        <w:adjustRightInd w:val="0"/>
        <w:snapToGrid w:val="0"/>
        <w:spacing w:after="156" w:afterLines="50"/>
        <w:ind w:firstLine="422" w:firstLineChars="200"/>
        <w:rPr>
          <w:rFonts w:hAnsi="宋体" w:cs="宋体"/>
          <w:b/>
          <w:sz w:val="21"/>
          <w:szCs w:val="21"/>
        </w:rPr>
      </w:pPr>
      <w:r>
        <w:rPr>
          <w:rFonts w:hint="eastAsia" w:hAnsi="宋体" w:cs="宋体"/>
          <w:b/>
          <w:sz w:val="21"/>
          <w:szCs w:val="21"/>
          <w:lang w:bidi="zh-CN"/>
        </w:rPr>
        <w:t>保险事故发生后，投保人、被保险人或者受益人以伪造、变造的有关证明、资料或者其他证据，编造虚假的事故原因或者夸大损失程度的，保险人对其虚报部分不承担给付保险金的责任。</w:t>
      </w:r>
    </w:p>
    <w:p>
      <w:pPr>
        <w:adjustRightInd w:val="0"/>
        <w:snapToGrid w:val="0"/>
        <w:spacing w:after="156" w:afterLines="50"/>
        <w:ind w:firstLine="422" w:firstLineChars="200"/>
        <w:rPr>
          <w:rFonts w:hAnsi="宋体" w:cs="宋体"/>
          <w:b/>
          <w:bCs/>
          <w:sz w:val="21"/>
          <w:szCs w:val="21"/>
        </w:rPr>
      </w:pPr>
      <w:r>
        <w:rPr>
          <w:rFonts w:hint="eastAsia" w:hAnsi="宋体" w:cs="宋体"/>
          <w:b/>
          <w:bCs/>
          <w:sz w:val="21"/>
          <w:szCs w:val="21"/>
          <w:lang w:bidi="zh-CN"/>
        </w:rPr>
        <w:t>投保人、被保险人或者受益人有上述行为之一，致使保险人支付保险金或者支出费用的，应当予以退还或者赔偿。</w:t>
      </w:r>
    </w:p>
    <w:p>
      <w:pPr>
        <w:pStyle w:val="9"/>
        <w:adjustRightInd w:val="0"/>
        <w:snapToGrid w:val="0"/>
        <w:spacing w:before="0" w:beforeAutospacing="0" w:after="156" w:afterLines="50" w:afterAutospacing="0"/>
        <w:ind w:firstLine="422" w:firstLineChars="200"/>
        <w:jc w:val="both"/>
        <w:rPr>
          <w:b/>
          <w:sz w:val="21"/>
          <w:szCs w:val="21"/>
        </w:rPr>
      </w:pPr>
    </w:p>
    <w:p>
      <w:pPr>
        <w:pStyle w:val="9"/>
        <w:adjustRightInd w:val="0"/>
        <w:snapToGrid w:val="0"/>
        <w:spacing w:before="0" w:beforeAutospacing="0" w:after="156" w:afterLines="50" w:afterAutospacing="0"/>
        <w:jc w:val="center"/>
        <w:rPr>
          <w:b/>
          <w:sz w:val="21"/>
          <w:szCs w:val="21"/>
        </w:rPr>
      </w:pPr>
      <w:r>
        <w:rPr>
          <w:rFonts w:hint="eastAsia"/>
          <w:b/>
          <w:sz w:val="21"/>
          <w:szCs w:val="21"/>
        </w:rPr>
        <w:t>争议处理和法律适用</w:t>
      </w:r>
    </w:p>
    <w:p>
      <w:pPr>
        <w:pStyle w:val="9"/>
        <w:adjustRightInd w:val="0"/>
        <w:snapToGrid w:val="0"/>
        <w:spacing w:before="0" w:beforeAutospacing="0" w:after="156" w:afterLines="50" w:afterAutospacing="0"/>
        <w:ind w:firstLine="422" w:firstLineChars="200"/>
        <w:jc w:val="both"/>
        <w:rPr>
          <w:b/>
          <w:sz w:val="21"/>
          <w:szCs w:val="21"/>
        </w:rPr>
      </w:pPr>
      <w:r>
        <w:rPr>
          <w:rFonts w:hint="eastAsia"/>
          <w:b/>
          <w:sz w:val="21"/>
          <w:szCs w:val="21"/>
        </w:rPr>
        <w:t xml:space="preserve">第二十二条  </w:t>
      </w:r>
      <w:r>
        <w:rPr>
          <w:rFonts w:hint="eastAsia"/>
          <w:sz w:val="21"/>
          <w:szCs w:val="21"/>
        </w:rPr>
        <w:t>因履行本保险合同发生的争议，由当事人协商解决。</w:t>
      </w:r>
    </w:p>
    <w:p>
      <w:pPr>
        <w:pStyle w:val="9"/>
        <w:adjustRightInd w:val="0"/>
        <w:snapToGrid w:val="0"/>
        <w:spacing w:before="0" w:beforeAutospacing="0" w:after="156" w:afterLines="50" w:afterAutospacing="0"/>
        <w:ind w:firstLine="420" w:firstLineChars="200"/>
        <w:jc w:val="both"/>
        <w:rPr>
          <w:sz w:val="21"/>
          <w:szCs w:val="21"/>
        </w:rPr>
      </w:pPr>
      <w:r>
        <w:rPr>
          <w:rFonts w:hint="eastAsia"/>
          <w:sz w:val="21"/>
          <w:szCs w:val="21"/>
        </w:rPr>
        <w:t>协商不成的，提交保险单载明的仲裁机构仲裁。保险单未载明仲裁机构且争议发生后未达成仲裁协议的，依法向中华人民共和国有管辖权的人民法院起诉。</w:t>
      </w:r>
    </w:p>
    <w:p>
      <w:pPr>
        <w:pStyle w:val="9"/>
        <w:adjustRightInd w:val="0"/>
        <w:snapToGrid w:val="0"/>
        <w:spacing w:before="0" w:beforeAutospacing="0" w:after="156" w:afterLines="50" w:afterAutospacing="0"/>
        <w:ind w:firstLine="422" w:firstLineChars="200"/>
        <w:jc w:val="both"/>
        <w:rPr>
          <w:b/>
          <w:sz w:val="21"/>
          <w:szCs w:val="21"/>
        </w:rPr>
      </w:pPr>
      <w:r>
        <w:rPr>
          <w:rFonts w:hint="eastAsia"/>
          <w:b/>
          <w:sz w:val="21"/>
          <w:szCs w:val="21"/>
        </w:rPr>
        <w:t xml:space="preserve">第二十三条  </w:t>
      </w:r>
      <w:r>
        <w:rPr>
          <w:rFonts w:hint="eastAsia"/>
          <w:sz w:val="21"/>
          <w:szCs w:val="21"/>
        </w:rPr>
        <w:t>与本保险合同有关的以及履行本保险合同产生的一切争议处理适用中华人民共和国法律</w:t>
      </w:r>
      <w:r>
        <w:rPr>
          <w:rFonts w:hint="eastAsia"/>
          <w:b/>
          <w:bCs/>
          <w:sz w:val="21"/>
          <w:szCs w:val="21"/>
        </w:rPr>
        <w:t>（不包括香港、澳门特别行政区及台湾地区法律）</w:t>
      </w:r>
      <w:r>
        <w:rPr>
          <w:rFonts w:hint="eastAsia"/>
          <w:sz w:val="21"/>
          <w:szCs w:val="21"/>
        </w:rPr>
        <w:t>。</w:t>
      </w:r>
    </w:p>
    <w:p>
      <w:pPr>
        <w:pStyle w:val="9"/>
        <w:adjustRightInd w:val="0"/>
        <w:snapToGrid w:val="0"/>
        <w:spacing w:before="0" w:beforeAutospacing="0" w:after="156" w:afterLines="50" w:afterAutospacing="0"/>
        <w:jc w:val="center"/>
        <w:rPr>
          <w:b/>
          <w:sz w:val="21"/>
          <w:szCs w:val="21"/>
        </w:rPr>
      </w:pPr>
    </w:p>
    <w:p>
      <w:pPr>
        <w:pStyle w:val="9"/>
        <w:adjustRightInd w:val="0"/>
        <w:snapToGrid w:val="0"/>
        <w:spacing w:before="0" w:beforeAutospacing="0" w:after="156" w:afterLines="50" w:afterAutospacing="0"/>
        <w:jc w:val="center"/>
        <w:rPr>
          <w:b/>
          <w:sz w:val="21"/>
          <w:szCs w:val="21"/>
        </w:rPr>
      </w:pPr>
      <w:r>
        <w:rPr>
          <w:rFonts w:hint="eastAsia"/>
          <w:b/>
          <w:sz w:val="21"/>
          <w:szCs w:val="21"/>
        </w:rPr>
        <w:t>其他事项</w:t>
      </w:r>
    </w:p>
    <w:p>
      <w:pPr>
        <w:pStyle w:val="9"/>
        <w:adjustRightInd w:val="0"/>
        <w:snapToGrid w:val="0"/>
        <w:spacing w:before="0" w:beforeAutospacing="0" w:after="156" w:afterLines="50" w:afterAutospacing="0"/>
        <w:ind w:firstLine="422" w:firstLineChars="200"/>
        <w:jc w:val="both"/>
        <w:rPr>
          <w:b/>
          <w:sz w:val="21"/>
          <w:szCs w:val="21"/>
        </w:rPr>
      </w:pPr>
      <w:r>
        <w:rPr>
          <w:rFonts w:hint="eastAsia"/>
          <w:b/>
          <w:sz w:val="21"/>
          <w:szCs w:val="21"/>
        </w:rPr>
        <w:t xml:space="preserve">第二十四条  </w:t>
      </w:r>
      <w:r>
        <w:rPr>
          <w:rFonts w:hint="eastAsia" w:ascii="Times New Roman"/>
          <w:sz w:val="21"/>
          <w:szCs w:val="21"/>
        </w:rPr>
        <w:t>本保险合同成立后，投保人可以书面申请要求解除本保险合同，</w:t>
      </w:r>
      <w:r>
        <w:rPr>
          <w:rFonts w:hint="eastAsia" w:ascii="Times New Roman"/>
          <w:b/>
          <w:bCs/>
          <w:sz w:val="21"/>
          <w:szCs w:val="21"/>
        </w:rPr>
        <w:t>但保险人已根据本保险合同约定给付保险金的除外</w:t>
      </w:r>
      <w:r>
        <w:rPr>
          <w:rFonts w:hint="eastAsia" w:ascii="Times New Roman"/>
          <w:sz w:val="21"/>
          <w:szCs w:val="21"/>
        </w:rPr>
        <w:t>。</w:t>
      </w:r>
    </w:p>
    <w:p>
      <w:pPr>
        <w:adjustRightInd w:val="0"/>
        <w:snapToGrid w:val="0"/>
        <w:spacing w:after="156" w:afterLines="50"/>
        <w:ind w:firstLine="420" w:firstLineChars="200"/>
        <w:rPr>
          <w:rFonts w:hAnsi="宋体" w:cs="宋体"/>
          <w:sz w:val="21"/>
          <w:szCs w:val="21"/>
        </w:rPr>
      </w:pPr>
      <w:r>
        <w:rPr>
          <w:rFonts w:hint="eastAsia" w:hAnsi="宋体" w:cs="宋体"/>
          <w:sz w:val="21"/>
          <w:szCs w:val="21"/>
          <w:lang w:bidi="zh-CN"/>
        </w:rPr>
        <w:t>投保人要求解除本保险合同时，应提供下列证明和材料：</w:t>
      </w:r>
    </w:p>
    <w:p>
      <w:pPr>
        <w:adjustRightInd w:val="0"/>
        <w:snapToGrid w:val="0"/>
        <w:spacing w:after="156" w:afterLines="50"/>
        <w:ind w:firstLine="420" w:firstLineChars="200"/>
        <w:rPr>
          <w:rFonts w:hAnsi="宋体" w:cs="宋体"/>
          <w:sz w:val="21"/>
          <w:szCs w:val="21"/>
        </w:rPr>
      </w:pPr>
      <w:r>
        <w:rPr>
          <w:rFonts w:hint="eastAsia" w:hAnsi="宋体" w:cs="宋体"/>
          <w:sz w:val="21"/>
          <w:szCs w:val="21"/>
          <w:lang w:bidi="zh-CN"/>
        </w:rPr>
        <w:t>（一）保险单原件及其他保险凭证原件；</w:t>
      </w:r>
    </w:p>
    <w:p>
      <w:pPr>
        <w:adjustRightInd w:val="0"/>
        <w:snapToGrid w:val="0"/>
        <w:spacing w:after="156" w:afterLines="50"/>
        <w:ind w:firstLine="420" w:firstLineChars="200"/>
        <w:rPr>
          <w:rFonts w:hAnsi="宋体" w:cs="宋体"/>
          <w:sz w:val="21"/>
          <w:szCs w:val="21"/>
        </w:rPr>
      </w:pPr>
      <w:r>
        <w:rPr>
          <w:rFonts w:hint="eastAsia" w:hAnsi="宋体" w:cs="宋体"/>
          <w:sz w:val="21"/>
          <w:szCs w:val="21"/>
          <w:lang w:bidi="zh-CN"/>
        </w:rPr>
        <w:t>（二）解除合同申请书；</w:t>
      </w:r>
    </w:p>
    <w:p>
      <w:pPr>
        <w:adjustRightInd w:val="0"/>
        <w:snapToGrid w:val="0"/>
        <w:spacing w:after="156" w:afterLines="50"/>
        <w:ind w:firstLine="420" w:firstLineChars="200"/>
        <w:rPr>
          <w:rFonts w:hAnsi="宋体" w:cs="宋体"/>
          <w:sz w:val="21"/>
          <w:szCs w:val="21"/>
        </w:rPr>
      </w:pPr>
      <w:r>
        <w:rPr>
          <w:rFonts w:hint="eastAsia" w:hAnsi="宋体" w:cs="宋体"/>
          <w:sz w:val="21"/>
          <w:szCs w:val="21"/>
          <w:lang w:bidi="zh-CN"/>
        </w:rPr>
        <w:t>（三）投保人的有效身份证件。</w:t>
      </w:r>
    </w:p>
    <w:p>
      <w:pPr>
        <w:spacing w:after="156" w:afterLines="50"/>
        <w:ind w:firstLine="420" w:firstLineChars="200"/>
        <w:rPr>
          <w:rFonts w:hAnsi="宋体" w:cs="宋体"/>
          <w:sz w:val="21"/>
          <w:szCs w:val="21"/>
          <w:lang w:bidi="zh-CN"/>
        </w:rPr>
      </w:pPr>
      <w:r>
        <w:rPr>
          <w:rFonts w:hint="eastAsia" w:hAnsi="宋体" w:cs="宋体"/>
          <w:sz w:val="21"/>
          <w:szCs w:val="21"/>
          <w:lang w:bidi="zh-CN"/>
        </w:rPr>
        <w:t>投保人要求解除本合同，自保险人接到保险合同解除申请书之日次日零时起，本保险合同的效力终止。保险人收到上述证明文件和资料之日起</w:t>
      </w:r>
      <w:r>
        <w:rPr>
          <w:rFonts w:hAnsi="宋体" w:cs="宋体"/>
          <w:sz w:val="21"/>
          <w:szCs w:val="21"/>
          <w:lang w:bidi="zh-CN"/>
        </w:rPr>
        <w:t>30日内退还保险单最低现金价值。</w:t>
      </w:r>
    </w:p>
    <w:p>
      <w:pPr>
        <w:pStyle w:val="9"/>
        <w:adjustRightInd w:val="0"/>
        <w:snapToGrid w:val="0"/>
        <w:spacing w:before="0" w:beforeAutospacing="0" w:after="156" w:afterLines="50" w:afterAutospacing="0"/>
        <w:jc w:val="center"/>
        <w:rPr>
          <w:b/>
          <w:sz w:val="21"/>
          <w:szCs w:val="21"/>
        </w:rPr>
      </w:pPr>
    </w:p>
    <w:p>
      <w:pPr>
        <w:pStyle w:val="9"/>
        <w:adjustRightInd w:val="0"/>
        <w:snapToGrid w:val="0"/>
        <w:spacing w:before="0" w:beforeAutospacing="0" w:after="156" w:afterLines="50" w:afterAutospacing="0"/>
        <w:jc w:val="center"/>
        <w:rPr>
          <w:b/>
          <w:sz w:val="21"/>
          <w:szCs w:val="21"/>
        </w:rPr>
      </w:pPr>
      <w:r>
        <w:rPr>
          <w:rFonts w:hint="eastAsia"/>
          <w:b/>
          <w:sz w:val="21"/>
          <w:szCs w:val="21"/>
        </w:rPr>
        <w:t>释义</w:t>
      </w:r>
    </w:p>
    <w:p>
      <w:pPr>
        <w:pStyle w:val="9"/>
        <w:adjustRightInd w:val="0"/>
        <w:snapToGrid w:val="0"/>
        <w:spacing w:before="0" w:beforeAutospacing="0" w:after="156" w:afterLines="50" w:afterAutospacing="0"/>
        <w:ind w:firstLine="422" w:firstLineChars="200"/>
        <w:rPr>
          <w:sz w:val="21"/>
          <w:szCs w:val="21"/>
        </w:rPr>
      </w:pPr>
      <w:r>
        <w:rPr>
          <w:rFonts w:hint="eastAsia"/>
          <w:b/>
          <w:sz w:val="21"/>
          <w:szCs w:val="21"/>
        </w:rPr>
        <w:t>1.周岁</w:t>
      </w:r>
      <w:r>
        <w:rPr>
          <w:rFonts w:hint="eastAsia"/>
          <w:sz w:val="21"/>
          <w:szCs w:val="21"/>
        </w:rPr>
        <w:t>：以法定身份证明文件中记载的出生日期为基础计算的实足年龄。</w:t>
      </w:r>
    </w:p>
    <w:p>
      <w:pPr>
        <w:pStyle w:val="9"/>
        <w:autoSpaceDE w:val="0"/>
        <w:autoSpaceDN w:val="0"/>
        <w:adjustRightInd w:val="0"/>
        <w:snapToGrid w:val="0"/>
        <w:spacing w:before="0" w:beforeAutospacing="0" w:after="156" w:afterLines="50" w:afterAutospacing="0" w:line="360" w:lineRule="atLeast"/>
        <w:ind w:firstLine="422" w:firstLineChars="200"/>
        <w:textAlignment w:val="bottom"/>
        <w:rPr>
          <w:sz w:val="21"/>
          <w:szCs w:val="21"/>
        </w:rPr>
      </w:pPr>
      <w:r>
        <w:rPr>
          <w:rFonts w:hint="eastAsia"/>
          <w:b/>
          <w:sz w:val="21"/>
          <w:szCs w:val="21"/>
        </w:rPr>
        <w:t>2.</w:t>
      </w:r>
      <w:r>
        <w:rPr>
          <w:rFonts w:hint="eastAsia"/>
          <w:b/>
          <w:kern w:val="2"/>
          <w:sz w:val="21"/>
          <w:szCs w:val="21"/>
        </w:rPr>
        <w:t>保险人：</w:t>
      </w:r>
      <w:r>
        <w:rPr>
          <w:rFonts w:hint="eastAsia"/>
          <w:kern w:val="2"/>
          <w:sz w:val="21"/>
          <w:szCs w:val="21"/>
        </w:rPr>
        <w:t>指与投保人签订本保险合同的阳光财产保险股份有限公司。</w:t>
      </w:r>
    </w:p>
    <w:p>
      <w:pPr>
        <w:pStyle w:val="9"/>
        <w:autoSpaceDE w:val="0"/>
        <w:autoSpaceDN w:val="0"/>
        <w:adjustRightInd w:val="0"/>
        <w:snapToGrid w:val="0"/>
        <w:spacing w:before="0" w:beforeAutospacing="0" w:after="156" w:afterLines="50" w:afterAutospacing="0" w:line="360" w:lineRule="atLeast"/>
        <w:ind w:firstLine="422" w:firstLineChars="200"/>
        <w:textAlignment w:val="bottom"/>
        <w:rPr>
          <w:b/>
          <w:sz w:val="21"/>
          <w:szCs w:val="21"/>
        </w:rPr>
      </w:pPr>
      <w:r>
        <w:rPr>
          <w:rFonts w:hint="eastAsia"/>
          <w:b/>
          <w:sz w:val="21"/>
          <w:szCs w:val="21"/>
        </w:rPr>
        <w:t>3.</w:t>
      </w:r>
      <w:r>
        <w:rPr>
          <w:rFonts w:hint="eastAsia"/>
          <w:b/>
          <w:kern w:val="2"/>
          <w:sz w:val="21"/>
          <w:szCs w:val="21"/>
        </w:rPr>
        <w:t>境</w:t>
      </w:r>
      <w:r>
        <w:rPr>
          <w:rFonts w:hint="eastAsia"/>
          <w:b/>
          <w:sz w:val="21"/>
          <w:szCs w:val="21"/>
        </w:rPr>
        <w:t>外：</w:t>
      </w:r>
      <w:r>
        <w:rPr>
          <w:rFonts w:hint="eastAsia"/>
          <w:sz w:val="21"/>
          <w:szCs w:val="21"/>
        </w:rPr>
        <w:t>指中华人民共和国大陆以外的其它国家和地区，</w:t>
      </w:r>
      <w:r>
        <w:rPr>
          <w:rFonts w:hint="eastAsia" w:ascii="Cambria"/>
          <w:sz w:val="21"/>
          <w:szCs w:val="21"/>
        </w:rPr>
        <w:t>包括</w:t>
      </w:r>
      <w:r>
        <w:rPr>
          <w:rFonts w:hint="eastAsia"/>
          <w:sz w:val="21"/>
          <w:szCs w:val="21"/>
        </w:rPr>
        <w:t>中华人民共和国的台湾、香港、澳门地区。</w:t>
      </w:r>
    </w:p>
    <w:p>
      <w:pPr>
        <w:pStyle w:val="9"/>
        <w:adjustRightInd w:val="0"/>
        <w:snapToGrid w:val="0"/>
        <w:spacing w:before="0" w:beforeAutospacing="0" w:after="156" w:afterLines="50" w:afterAutospacing="0"/>
        <w:ind w:firstLine="422" w:firstLineChars="200"/>
        <w:rPr>
          <w:sz w:val="21"/>
          <w:szCs w:val="21"/>
        </w:rPr>
      </w:pPr>
      <w:r>
        <w:rPr>
          <w:rFonts w:hint="eastAsia"/>
          <w:b/>
          <w:sz w:val="21"/>
          <w:szCs w:val="21"/>
        </w:rPr>
        <w:t>4.旅行：</w:t>
      </w:r>
      <w:r>
        <w:rPr>
          <w:rFonts w:hint="eastAsia"/>
          <w:sz w:val="21"/>
          <w:szCs w:val="21"/>
        </w:rPr>
        <w:t>指因旅游、洽谈公务、探亲访友必须离开被保险人住所所在地或受聘单位所在地的行为。</w:t>
      </w:r>
    </w:p>
    <w:p>
      <w:pPr>
        <w:adjustRightInd w:val="0"/>
        <w:snapToGrid w:val="0"/>
        <w:spacing w:after="156" w:afterLines="50"/>
        <w:ind w:firstLine="422" w:firstLineChars="200"/>
        <w:jc w:val="left"/>
        <w:rPr>
          <w:rFonts w:hAnsi="宋体" w:cs="宋体"/>
          <w:sz w:val="21"/>
          <w:szCs w:val="21"/>
          <w:lang w:bidi="zh-CN"/>
        </w:rPr>
      </w:pPr>
      <w:r>
        <w:rPr>
          <w:rFonts w:hint="eastAsia" w:hAnsi="宋体" w:cs="宋体"/>
          <w:b/>
          <w:sz w:val="21"/>
          <w:szCs w:val="21"/>
          <w:lang w:bidi="zh-CN"/>
        </w:rPr>
        <w:t>5.武术比赛：</w:t>
      </w:r>
      <w:r>
        <w:rPr>
          <w:rFonts w:hint="eastAsia" w:hAnsi="宋体" w:cs="宋体"/>
          <w:sz w:val="21"/>
          <w:szCs w:val="21"/>
          <w:lang w:bidi="zh-CN"/>
        </w:rPr>
        <w:t>指两人或两人以上对抗性柔道、空手道、跆拳道、散打、拳击等各种拳术及各种使用器械的对抗性比赛。</w:t>
      </w:r>
    </w:p>
    <w:p>
      <w:pPr>
        <w:pStyle w:val="9"/>
        <w:autoSpaceDE w:val="0"/>
        <w:autoSpaceDN w:val="0"/>
        <w:adjustRightInd w:val="0"/>
        <w:snapToGrid w:val="0"/>
        <w:spacing w:before="0" w:beforeAutospacing="0" w:after="156" w:afterLines="50" w:afterAutospacing="0"/>
        <w:ind w:firstLine="422" w:firstLineChars="200"/>
        <w:textAlignment w:val="bottom"/>
        <w:rPr>
          <w:sz w:val="21"/>
          <w:szCs w:val="21"/>
        </w:rPr>
      </w:pPr>
      <w:r>
        <w:rPr>
          <w:rFonts w:hint="eastAsia"/>
          <w:b/>
          <w:sz w:val="21"/>
          <w:szCs w:val="21"/>
        </w:rPr>
        <w:t>6.特技：</w:t>
      </w:r>
      <w:r>
        <w:rPr>
          <w:rFonts w:hint="eastAsia"/>
          <w:sz w:val="21"/>
          <w:szCs w:val="21"/>
        </w:rPr>
        <w:t>指马术、杂技、驯兽等特殊技能。</w:t>
      </w:r>
    </w:p>
    <w:p>
      <w:pPr>
        <w:adjustRightInd w:val="0"/>
        <w:snapToGrid w:val="0"/>
        <w:spacing w:after="156" w:afterLines="50"/>
        <w:ind w:firstLine="422" w:firstLineChars="200"/>
        <w:rPr>
          <w:rFonts w:hAnsi="宋体" w:cs="宋体"/>
          <w:kern w:val="2"/>
          <w:sz w:val="21"/>
          <w:szCs w:val="21"/>
          <w:lang w:bidi="zh-CN"/>
        </w:rPr>
      </w:pPr>
      <w:r>
        <w:rPr>
          <w:rFonts w:hint="eastAsia" w:hAnsi="宋体"/>
          <w:b/>
          <w:bCs/>
          <w:color w:val="000000"/>
          <w:sz w:val="21"/>
          <w:szCs w:val="24"/>
        </w:rPr>
        <w:t>7.</w:t>
      </w:r>
      <w:r>
        <w:rPr>
          <w:rFonts w:hAnsi="宋体"/>
          <w:b/>
          <w:bCs/>
          <w:color w:val="000000"/>
          <w:sz w:val="21"/>
          <w:szCs w:val="24"/>
        </w:rPr>
        <w:t>高风险运动</w:t>
      </w:r>
      <w:r>
        <w:rPr>
          <w:rFonts w:hint="eastAsia" w:hAnsi="宋体"/>
          <w:b/>
          <w:bCs/>
          <w:color w:val="000000"/>
          <w:sz w:val="21"/>
          <w:szCs w:val="24"/>
        </w:rPr>
        <w:t>：</w:t>
      </w:r>
      <w:r>
        <w:rPr>
          <w:rFonts w:hAnsi="宋体"/>
          <w:color w:val="000000"/>
          <w:sz w:val="21"/>
          <w:szCs w:val="24"/>
        </w:rPr>
        <w:t>指比一般常规性的运动风险等级更高、更容易发生人身伤害的运动，在进行此类运动前需有充分的心理准备和行动上的准备，必须具备一般人不具备的相关知识和技能或者必须在接受专业人士提供的培训或训练之后方能掌握。被保险人进行此类运动时须具备相关防护措施或设施，以避免发生损失或减轻损失</w:t>
      </w:r>
      <w:r>
        <w:rPr>
          <w:rFonts w:hint="eastAsia" w:hAnsi="宋体"/>
          <w:color w:val="000000"/>
          <w:sz w:val="21"/>
          <w:szCs w:val="24"/>
        </w:rPr>
        <w:t>。</w:t>
      </w:r>
    </w:p>
    <w:p>
      <w:pPr>
        <w:pStyle w:val="9"/>
        <w:adjustRightInd w:val="0"/>
        <w:snapToGrid w:val="0"/>
        <w:spacing w:before="0" w:beforeAutospacing="0" w:after="156" w:afterLines="50" w:afterAutospacing="0"/>
        <w:ind w:firstLine="422" w:firstLineChars="200"/>
        <w:rPr>
          <w:b/>
          <w:sz w:val="21"/>
          <w:szCs w:val="21"/>
        </w:rPr>
      </w:pPr>
      <w:r>
        <w:rPr>
          <w:rFonts w:hint="eastAsia"/>
          <w:b/>
          <w:bCs/>
          <w:sz w:val="21"/>
          <w:szCs w:val="21"/>
        </w:rPr>
        <w:t>8</w:t>
      </w:r>
      <w:r>
        <w:rPr>
          <w:b/>
          <w:bCs/>
          <w:sz w:val="21"/>
          <w:szCs w:val="21"/>
        </w:rPr>
        <w:t>.</w:t>
      </w:r>
      <w:r>
        <w:rPr>
          <w:rFonts w:hint="eastAsia"/>
          <w:b/>
          <w:sz w:val="21"/>
          <w:szCs w:val="21"/>
        </w:rPr>
        <w:t>无有效驾驶证</w:t>
      </w:r>
    </w:p>
    <w:p>
      <w:pPr>
        <w:pStyle w:val="9"/>
        <w:adjustRightInd w:val="0"/>
        <w:snapToGrid w:val="0"/>
        <w:spacing w:before="0" w:beforeAutospacing="0" w:after="156" w:afterLines="50" w:afterAutospacing="0"/>
        <w:ind w:firstLine="420" w:firstLineChars="200"/>
        <w:rPr>
          <w:sz w:val="21"/>
          <w:szCs w:val="21"/>
        </w:rPr>
      </w:pPr>
      <w:r>
        <w:rPr>
          <w:rFonts w:hint="eastAsia"/>
          <w:sz w:val="21"/>
          <w:szCs w:val="21"/>
        </w:rPr>
        <w:t>被保险人存在下列情形之一者：</w:t>
      </w:r>
    </w:p>
    <w:p>
      <w:pPr>
        <w:pStyle w:val="9"/>
        <w:adjustRightInd w:val="0"/>
        <w:snapToGrid w:val="0"/>
        <w:spacing w:before="0" w:beforeAutospacing="0" w:after="156" w:afterLines="50" w:afterAutospacing="0"/>
        <w:ind w:firstLine="420" w:firstLineChars="200"/>
        <w:rPr>
          <w:sz w:val="21"/>
          <w:szCs w:val="21"/>
        </w:rPr>
      </w:pPr>
      <w:r>
        <w:rPr>
          <w:rFonts w:hint="eastAsia"/>
          <w:sz w:val="21"/>
          <w:szCs w:val="21"/>
        </w:rPr>
        <w:t>（1）无驾驶证或驾驶证有效期已届满；</w:t>
      </w:r>
    </w:p>
    <w:p>
      <w:pPr>
        <w:pStyle w:val="9"/>
        <w:adjustRightInd w:val="0"/>
        <w:snapToGrid w:val="0"/>
        <w:spacing w:before="0" w:beforeAutospacing="0" w:after="156" w:afterLines="50" w:afterAutospacing="0"/>
        <w:ind w:firstLine="420" w:firstLineChars="200"/>
        <w:rPr>
          <w:sz w:val="21"/>
          <w:szCs w:val="21"/>
        </w:rPr>
      </w:pPr>
      <w:r>
        <w:rPr>
          <w:rFonts w:hint="eastAsia"/>
          <w:sz w:val="21"/>
          <w:szCs w:val="21"/>
        </w:rPr>
        <w:t>（2）驾驶的机动车与驾驶证载明的准驾车型不符；</w:t>
      </w:r>
    </w:p>
    <w:p>
      <w:pPr>
        <w:pStyle w:val="9"/>
        <w:adjustRightInd w:val="0"/>
        <w:snapToGrid w:val="0"/>
        <w:spacing w:before="0" w:beforeAutospacing="0" w:after="156" w:afterLines="50" w:afterAutospacing="0"/>
        <w:ind w:firstLine="420" w:firstLineChars="200"/>
        <w:rPr>
          <w:sz w:val="21"/>
          <w:szCs w:val="21"/>
        </w:rPr>
      </w:pPr>
      <w:r>
        <w:rPr>
          <w:rFonts w:hint="eastAsia"/>
          <w:sz w:val="21"/>
          <w:szCs w:val="21"/>
        </w:rPr>
        <w:t>（3）实习期内驾驶公共汽车、营运客车或者载有爆炸物品、易燃易爆化学物品、剧毒或者放射性等危险物品的机动车，实习期内驾驶的机动车牵引挂车；</w:t>
      </w:r>
    </w:p>
    <w:p>
      <w:pPr>
        <w:pStyle w:val="9"/>
        <w:adjustRightInd w:val="0"/>
        <w:snapToGrid w:val="0"/>
        <w:spacing w:before="0" w:beforeAutospacing="0" w:after="156" w:afterLines="50" w:afterAutospacing="0"/>
        <w:ind w:firstLine="420" w:firstLineChars="200"/>
        <w:rPr>
          <w:sz w:val="21"/>
          <w:szCs w:val="21"/>
        </w:rPr>
      </w:pPr>
      <w:r>
        <w:rPr>
          <w:rFonts w:hint="eastAsia"/>
          <w:sz w:val="21"/>
          <w:szCs w:val="21"/>
        </w:rPr>
        <w:t>（4）持未按规定审验的驾驶证，以及在暂扣、扣留、吊销、注销驾驶证期间驾驶机动车；</w:t>
      </w:r>
    </w:p>
    <w:p>
      <w:pPr>
        <w:pStyle w:val="9"/>
        <w:adjustRightInd w:val="0"/>
        <w:snapToGrid w:val="0"/>
        <w:spacing w:before="0" w:beforeAutospacing="0" w:after="156" w:afterLines="50" w:afterAutospacing="0"/>
        <w:ind w:firstLine="420" w:firstLineChars="200"/>
        <w:rPr>
          <w:sz w:val="21"/>
          <w:szCs w:val="21"/>
        </w:rPr>
      </w:pPr>
      <w:r>
        <w:rPr>
          <w:rFonts w:hint="eastAsia"/>
          <w:sz w:val="21"/>
          <w:szCs w:val="21"/>
        </w:rPr>
        <w:t>（5）使用各种专用机械车、特种车的人员无国家有关部门核发的有效操作证，驾驶营业性客车的驾驶人无国家有关部门核发的有效资格证书；</w:t>
      </w:r>
    </w:p>
    <w:p>
      <w:pPr>
        <w:pStyle w:val="9"/>
        <w:adjustRightInd w:val="0"/>
        <w:snapToGrid w:val="0"/>
        <w:spacing w:before="0" w:beforeAutospacing="0" w:after="156" w:afterLines="50" w:afterAutospacing="0"/>
        <w:ind w:firstLine="420" w:firstLineChars="200"/>
        <w:rPr>
          <w:sz w:val="21"/>
          <w:szCs w:val="21"/>
        </w:rPr>
      </w:pPr>
      <w:r>
        <w:rPr>
          <w:rFonts w:hint="eastAsia"/>
          <w:sz w:val="21"/>
          <w:szCs w:val="21"/>
        </w:rPr>
        <w:t>（6）依照事故发生地所在国家或地区法律法规或交通管理部门有关规定不允许驾驶机动车的其他情况下驾车。</w:t>
      </w:r>
    </w:p>
    <w:p>
      <w:pPr>
        <w:pStyle w:val="9"/>
        <w:adjustRightInd w:val="0"/>
        <w:snapToGrid w:val="0"/>
        <w:spacing w:before="0" w:beforeAutospacing="0" w:after="156" w:afterLines="50" w:afterAutospacing="0"/>
        <w:ind w:firstLine="422" w:firstLineChars="200"/>
        <w:rPr>
          <w:b/>
          <w:sz w:val="21"/>
          <w:szCs w:val="21"/>
        </w:rPr>
      </w:pPr>
      <w:r>
        <w:rPr>
          <w:rFonts w:hint="eastAsia"/>
          <w:b/>
          <w:sz w:val="21"/>
          <w:szCs w:val="21"/>
        </w:rPr>
        <w:t>9.无有效行驶证</w:t>
      </w:r>
    </w:p>
    <w:p>
      <w:pPr>
        <w:pStyle w:val="9"/>
        <w:adjustRightInd w:val="0"/>
        <w:snapToGrid w:val="0"/>
        <w:spacing w:before="0" w:beforeAutospacing="0" w:after="156" w:afterLines="50" w:afterAutospacing="0"/>
        <w:ind w:firstLine="420" w:firstLineChars="200"/>
        <w:rPr>
          <w:sz w:val="21"/>
          <w:szCs w:val="21"/>
        </w:rPr>
      </w:pPr>
      <w:r>
        <w:rPr>
          <w:rFonts w:hint="eastAsia"/>
          <w:sz w:val="21"/>
          <w:szCs w:val="21"/>
        </w:rPr>
        <w:t>指下列情形之一：</w:t>
      </w:r>
    </w:p>
    <w:p>
      <w:pPr>
        <w:pStyle w:val="9"/>
        <w:adjustRightInd w:val="0"/>
        <w:snapToGrid w:val="0"/>
        <w:spacing w:before="0" w:beforeAutospacing="0" w:after="156" w:afterLines="50" w:afterAutospacing="0"/>
        <w:ind w:firstLine="420" w:firstLineChars="200"/>
        <w:rPr>
          <w:sz w:val="21"/>
          <w:szCs w:val="21"/>
        </w:rPr>
      </w:pPr>
      <w:r>
        <w:rPr>
          <w:rFonts w:hint="eastAsia"/>
          <w:sz w:val="21"/>
          <w:szCs w:val="21"/>
        </w:rPr>
        <w:t>（1）机动车被依法注销登记的；</w:t>
      </w:r>
    </w:p>
    <w:p>
      <w:pPr>
        <w:pStyle w:val="9"/>
        <w:adjustRightInd w:val="0"/>
        <w:snapToGrid w:val="0"/>
        <w:spacing w:before="0" w:beforeAutospacing="0" w:after="156" w:afterLines="50" w:afterAutospacing="0"/>
        <w:ind w:firstLine="420" w:firstLineChars="200"/>
        <w:rPr>
          <w:sz w:val="21"/>
          <w:szCs w:val="21"/>
        </w:rPr>
      </w:pPr>
      <w:r>
        <w:rPr>
          <w:rFonts w:hint="eastAsia"/>
          <w:sz w:val="21"/>
          <w:szCs w:val="21"/>
        </w:rPr>
        <w:t>（2）无事故发生地所在国家或地区交通管理部门核发的行驶证、号牌，或临时号牌或临时移动证的机动交通工具；</w:t>
      </w:r>
    </w:p>
    <w:p>
      <w:pPr>
        <w:pStyle w:val="9"/>
        <w:adjustRightInd w:val="0"/>
        <w:snapToGrid w:val="0"/>
        <w:spacing w:before="0" w:beforeAutospacing="0" w:after="156" w:afterLines="50" w:afterAutospacing="0"/>
        <w:ind w:firstLine="420" w:firstLineChars="200"/>
        <w:rPr>
          <w:sz w:val="21"/>
          <w:szCs w:val="21"/>
        </w:rPr>
      </w:pPr>
      <w:r>
        <w:rPr>
          <w:rFonts w:hint="eastAsia"/>
          <w:sz w:val="21"/>
          <w:szCs w:val="21"/>
        </w:rPr>
        <w:t>（3）未在规定检验期限内进行机动车安全技术检验或检验未通过的机动交通工具。</w:t>
      </w:r>
    </w:p>
    <w:p>
      <w:pPr>
        <w:adjustRightInd w:val="0"/>
        <w:snapToGrid w:val="0"/>
        <w:spacing w:after="156" w:afterLines="50"/>
        <w:ind w:firstLine="422" w:firstLineChars="200"/>
        <w:rPr>
          <w:rFonts w:hAnsi="宋体" w:cs="宋体"/>
          <w:bCs/>
          <w:sz w:val="21"/>
          <w:szCs w:val="21"/>
        </w:rPr>
      </w:pPr>
      <w:r>
        <w:rPr>
          <w:rFonts w:hint="eastAsia"/>
          <w:b/>
          <w:sz w:val="21"/>
          <w:szCs w:val="21"/>
        </w:rPr>
        <w:t>10.感染艾滋病病毒或患艾滋病：</w:t>
      </w:r>
      <w:r>
        <w:rPr>
          <w:rFonts w:hint="eastAsia" w:hAnsi="宋体" w:cs="宋体"/>
          <w:bCs/>
          <w:sz w:val="21"/>
          <w:szCs w:val="21"/>
        </w:rPr>
        <w:t>艾滋病病毒指人类免疫缺陷病毒，英文缩写为HIV。艾滋病指人类免疫缺陷病毒引起的获得性免疫缺陷综合征，英文缩写为AIDS。</w:t>
      </w:r>
    </w:p>
    <w:p>
      <w:pPr>
        <w:pStyle w:val="9"/>
        <w:autoSpaceDE w:val="0"/>
        <w:autoSpaceDN w:val="0"/>
        <w:adjustRightInd w:val="0"/>
        <w:snapToGrid w:val="0"/>
        <w:spacing w:before="0" w:beforeAutospacing="0" w:after="156" w:afterLines="50" w:afterAutospacing="0"/>
        <w:ind w:firstLine="420" w:firstLineChars="200"/>
        <w:textAlignment w:val="bottom"/>
        <w:rPr>
          <w:sz w:val="21"/>
          <w:szCs w:val="21"/>
        </w:rPr>
      </w:pPr>
      <w:r>
        <w:rPr>
          <w:rFonts w:hint="eastAsia"/>
          <w:bCs/>
          <w:color w:val="000000"/>
          <w:sz w:val="21"/>
          <w:szCs w:val="21"/>
        </w:rPr>
        <w:t>在人体血液或其他样本中检测到艾滋病病毒或其抗体呈阳性，没有出现临床症状或体征的，为感染艾滋病病毒；如果同时出现了明显临床症状或体征的，为患艾滋病。</w:t>
      </w:r>
    </w:p>
    <w:p>
      <w:pPr>
        <w:spacing w:after="156" w:afterLines="50"/>
        <w:ind w:firstLine="422" w:firstLineChars="200"/>
        <w:rPr>
          <w:rFonts w:ascii="微软雅黑" w:hAnsi="微软雅黑" w:eastAsia="微软雅黑" w:cs="宋体"/>
          <w:szCs w:val="21"/>
        </w:rPr>
      </w:pPr>
      <w:r>
        <w:rPr>
          <w:rFonts w:hint="eastAsia"/>
          <w:b/>
          <w:sz w:val="21"/>
          <w:szCs w:val="21"/>
        </w:rPr>
        <w:t>11.</w:t>
      </w:r>
      <w:r>
        <w:rPr>
          <w:rFonts w:hint="eastAsia" w:hAnsi="宋体" w:cs="宋体"/>
          <w:b/>
          <w:sz w:val="21"/>
          <w:szCs w:val="21"/>
          <w:lang w:bidi="zh-CN"/>
        </w:rPr>
        <w:t>最低现金价值:最低现金价值</w:t>
      </w:r>
      <w:r>
        <w:rPr>
          <w:rFonts w:hAnsi="宋体" w:cs="宋体"/>
          <w:b/>
          <w:sz w:val="21"/>
          <w:szCs w:val="21"/>
          <w:lang w:bidi="zh-CN"/>
        </w:rPr>
        <w:t>=</w:t>
      </w:r>
      <w:r>
        <w:rPr>
          <w:rFonts w:hint="eastAsia" w:hAnsi="宋体" w:cs="宋体"/>
          <w:sz w:val="21"/>
          <w:szCs w:val="21"/>
          <w:lang w:bidi="zh-CN"/>
        </w:rPr>
        <w:t>净保险费×（</w:t>
      </w:r>
      <w:r>
        <w:rPr>
          <w:rFonts w:hAnsi="宋体" w:cs="宋体"/>
          <w:sz w:val="21"/>
          <w:szCs w:val="21"/>
          <w:lang w:bidi="zh-CN"/>
        </w:rPr>
        <w:t>1-m/n），其中，m为已生效天数，n为保险期间的天数，经过日期不足一日的按一日计算。</w:t>
      </w:r>
    </w:p>
    <w:p>
      <w:pPr>
        <w:pStyle w:val="9"/>
        <w:adjustRightInd w:val="0"/>
        <w:snapToGrid w:val="0"/>
        <w:spacing w:before="0" w:beforeAutospacing="0" w:after="156" w:afterLines="50" w:afterAutospacing="0"/>
        <w:ind w:firstLine="420" w:firstLineChars="200"/>
        <w:rPr>
          <w:sz w:val="21"/>
          <w:szCs w:val="21"/>
        </w:rPr>
      </w:pPr>
      <w:r>
        <w:rPr>
          <w:rFonts w:hint="eastAsia"/>
          <w:sz w:val="21"/>
          <w:szCs w:val="21"/>
        </w:rPr>
        <w:t>净保险费指投保人所支付的保险费扣除每个保险合同平均承担的保险人的各项费用（含营业费用、代理费、各项税金、保险保障基金等）后的余额，扣除部分占所交保险费的比例在保险单中约定。</w:t>
      </w:r>
    </w:p>
    <w:p>
      <w:pPr>
        <w:pStyle w:val="9"/>
        <w:adjustRightInd w:val="0"/>
        <w:snapToGrid w:val="0"/>
        <w:spacing w:before="0" w:beforeAutospacing="0" w:after="156" w:afterLines="50" w:afterAutospacing="0"/>
        <w:ind w:firstLine="422" w:firstLineChars="200"/>
        <w:rPr>
          <w:sz w:val="21"/>
          <w:szCs w:val="21"/>
        </w:rPr>
      </w:pPr>
      <w:r>
        <w:rPr>
          <w:rFonts w:hint="eastAsia"/>
          <w:b/>
          <w:sz w:val="21"/>
          <w:szCs w:val="21"/>
        </w:rPr>
        <w:t>12.</w:t>
      </w:r>
      <w:r>
        <w:rPr>
          <w:rFonts w:hint="eastAsia"/>
          <w:b/>
          <w:kern w:val="28"/>
          <w:sz w:val="21"/>
          <w:szCs w:val="21"/>
        </w:rPr>
        <w:t>保险金申请人</w:t>
      </w:r>
      <w:r>
        <w:rPr>
          <w:rFonts w:hint="eastAsia"/>
          <w:b/>
          <w:sz w:val="21"/>
          <w:szCs w:val="21"/>
        </w:rPr>
        <w:t>：</w:t>
      </w:r>
      <w:r>
        <w:rPr>
          <w:sz w:val="21"/>
          <w:szCs w:val="21"/>
        </w:rPr>
        <w:t>指被保险人本人、受益人或依法享有保险金请求权的其他自然人。</w:t>
      </w:r>
    </w:p>
    <w:p>
      <w:pPr>
        <w:pStyle w:val="9"/>
        <w:adjustRightInd w:val="0"/>
        <w:snapToGrid w:val="0"/>
        <w:spacing w:before="0" w:beforeAutospacing="0" w:after="156" w:afterLines="50" w:afterAutospacing="0"/>
        <w:ind w:firstLine="422" w:firstLineChars="200"/>
        <w:rPr>
          <w:sz w:val="21"/>
          <w:szCs w:val="21"/>
        </w:rPr>
      </w:pPr>
      <w:r>
        <w:rPr>
          <w:rFonts w:hint="eastAsia"/>
          <w:b/>
          <w:sz w:val="21"/>
          <w:szCs w:val="21"/>
        </w:rPr>
        <w:t>13.</w:t>
      </w:r>
      <w:r>
        <w:rPr>
          <w:rFonts w:hint="eastAsia"/>
          <w:b/>
          <w:kern w:val="28"/>
          <w:sz w:val="21"/>
          <w:szCs w:val="21"/>
        </w:rPr>
        <w:t>不可抗力：</w:t>
      </w:r>
      <w:r>
        <w:rPr>
          <w:rFonts w:hint="eastAsia"/>
          <w:sz w:val="21"/>
          <w:szCs w:val="21"/>
        </w:rPr>
        <w:t>指不能预见、不能避免并不能克服的客观情况。</w:t>
      </w:r>
    </w:p>
    <w:p>
      <w:pPr>
        <w:pStyle w:val="9"/>
        <w:adjustRightInd w:val="0"/>
        <w:snapToGrid w:val="0"/>
        <w:spacing w:before="0" w:beforeAutospacing="0" w:after="156" w:afterLines="50" w:afterAutospacing="0"/>
        <w:ind w:firstLine="422" w:firstLineChars="200"/>
        <w:rPr>
          <w:rFonts w:cs="Arial"/>
          <w:sz w:val="21"/>
          <w:szCs w:val="21"/>
        </w:rPr>
      </w:pPr>
      <w:r>
        <w:rPr>
          <w:rFonts w:hint="eastAsia"/>
          <w:b/>
          <w:sz w:val="21"/>
          <w:szCs w:val="21"/>
        </w:rPr>
        <w:t>14.急性病：</w:t>
      </w:r>
      <w:r>
        <w:rPr>
          <w:rFonts w:hint="eastAsia" w:cs="Arial"/>
          <w:sz w:val="21"/>
          <w:szCs w:val="21"/>
        </w:rPr>
        <w:t>指被保险人突然发生、不及时救治将危及生命安危的,且在本保险合同生效之日前30日内未曾接受治疗的急性疾病。不包括原来已患有的慢性病和慢性病的急性发作。常见的急性病：（1）高热（成人38.5摄氏度，小儿39摄氏度）；（2）急性腹部疼痛，剧烈呕吐，严重腹泻；（3）休克或者昏迷；（4）高原反应；（5）癫痫发作；（6）严重喘息，呼吸困难；（7）急性胸痛，心力衰竭，严重心律失常；（9）非因意外伤害所导致的出血；（10）急性尿潴留；（11）食物中毒；（12）非药物原因所导致的急性过敏性疾病；（13）非因意外伤害所导致的，突发性眼睛红肿、疼痛或视力障碍。</w:t>
      </w:r>
    </w:p>
    <w:p>
      <w:pPr>
        <w:pStyle w:val="9"/>
        <w:adjustRightInd w:val="0"/>
        <w:snapToGrid w:val="0"/>
        <w:spacing w:before="0" w:beforeAutospacing="0" w:after="156" w:afterLines="50" w:afterAutospacing="0"/>
        <w:ind w:firstLine="422" w:firstLineChars="200"/>
        <w:rPr>
          <w:sz w:val="21"/>
          <w:szCs w:val="21"/>
        </w:rPr>
      </w:pPr>
      <w:r>
        <w:rPr>
          <w:rFonts w:hint="eastAsia"/>
          <w:b/>
          <w:sz w:val="21"/>
          <w:szCs w:val="21"/>
        </w:rPr>
        <w:t>15.急性病身故：</w:t>
      </w:r>
      <w:r>
        <w:rPr>
          <w:rFonts w:hint="eastAsia"/>
          <w:sz w:val="21"/>
          <w:szCs w:val="21"/>
        </w:rPr>
        <w:t>指被保险人在保险期间内突发急性病，</w:t>
      </w:r>
      <w:r>
        <w:rPr>
          <w:rFonts w:hint="eastAsia" w:ascii="Times New Roman"/>
          <w:sz w:val="21"/>
          <w:szCs w:val="21"/>
        </w:rPr>
        <w:t>在保险期间内因该疾病或该疾病并发症导致身故，或在保险期间结束后、发病之日起七日内因该疾病或该疾病并发症导致身故</w:t>
      </w:r>
      <w:r>
        <w:rPr>
          <w:rFonts w:hint="eastAsia"/>
          <w:sz w:val="21"/>
          <w:szCs w:val="21"/>
        </w:rPr>
        <w:t>。如被保险人在保险期间结束后身故，保险期间结束后的治疗应在公安部门或卫生行政部门批准的二级以上（含二级）医院或保险人认可的医疗机构进行，治疗时间应连续不间断直至被保险人身故。</w:t>
      </w:r>
    </w:p>
    <w:p>
      <w:pPr>
        <w:adjustRightInd w:val="0"/>
        <w:snapToGrid w:val="0"/>
        <w:spacing w:after="156" w:afterLines="50"/>
        <w:ind w:firstLine="422" w:firstLineChars="200"/>
        <w:jc w:val="left"/>
        <w:rPr>
          <w:rFonts w:hAnsi="宋体" w:cs="Arial"/>
          <w:sz w:val="21"/>
          <w:szCs w:val="21"/>
        </w:rPr>
      </w:pPr>
      <w:r>
        <w:rPr>
          <w:rFonts w:hint="eastAsia" w:hAnsi="宋体" w:cs="Arial"/>
          <w:b/>
          <w:sz w:val="21"/>
          <w:szCs w:val="21"/>
          <w:lang w:bidi="zh-CN"/>
        </w:rPr>
        <w:t>16.绑架：</w:t>
      </w:r>
      <w:r>
        <w:rPr>
          <w:rFonts w:hint="eastAsia" w:hAnsi="宋体" w:cs="Arial"/>
          <w:sz w:val="21"/>
          <w:szCs w:val="21"/>
          <w:lang w:bidi="zh-CN"/>
        </w:rPr>
        <w:t>指利用被保险人的近亲属或者其他人对被保险人安危的忧虑，以勒索财物或满足其他不法要求为目的，使用暴力、胁迫或者麻醉方法劫持或以实力控制被保险人的行为。</w:t>
      </w:r>
      <w:r>
        <w:rPr>
          <w:rFonts w:hint="eastAsia" w:hAnsi="宋体" w:cs="Arial"/>
          <w:b/>
          <w:bCs/>
          <w:sz w:val="21"/>
          <w:szCs w:val="21"/>
          <w:lang w:bidi="zh-CN"/>
        </w:rPr>
        <w:t>被认定为非法拘禁、抢劫和拐卖妇女、儿童的，不属于本保险合同绑架的定义。</w:t>
      </w:r>
    </w:p>
    <w:p>
      <w:pPr>
        <w:adjustRightInd w:val="0"/>
        <w:snapToGrid w:val="0"/>
        <w:spacing w:after="156" w:afterLines="50"/>
        <w:ind w:firstLine="420" w:firstLineChars="200"/>
        <w:jc w:val="left"/>
        <w:rPr>
          <w:rFonts w:hAnsi="宋体" w:cs="Arial"/>
          <w:sz w:val="21"/>
          <w:szCs w:val="21"/>
        </w:rPr>
      </w:pPr>
      <w:r>
        <w:rPr>
          <w:rFonts w:hint="eastAsia" w:hAnsi="宋体" w:cs="Arial"/>
          <w:sz w:val="21"/>
          <w:szCs w:val="21"/>
          <w:lang w:bidi="zh-CN"/>
        </w:rPr>
        <w:t>所谓暴力是指直接对被保险人身体实施打击和强制，如捆绑、推、拽、殴打、伤害、强行架走等；</w:t>
      </w:r>
    </w:p>
    <w:p>
      <w:pPr>
        <w:adjustRightInd w:val="0"/>
        <w:snapToGrid w:val="0"/>
        <w:spacing w:after="156" w:afterLines="50"/>
        <w:ind w:firstLine="420" w:firstLineChars="200"/>
        <w:jc w:val="left"/>
        <w:rPr>
          <w:rFonts w:hAnsi="宋体" w:cs="Arial"/>
          <w:sz w:val="21"/>
          <w:szCs w:val="21"/>
        </w:rPr>
      </w:pPr>
      <w:r>
        <w:rPr>
          <w:rFonts w:hint="eastAsia" w:hAnsi="宋体" w:cs="Arial"/>
          <w:sz w:val="21"/>
          <w:szCs w:val="21"/>
          <w:lang w:bidi="zh-CN"/>
        </w:rPr>
        <w:t>所谓胁迫是指以不顺从就实施暴力相威胁，对被保险人实行精神强制，使其恐惧不敢反抗的行为；</w:t>
      </w:r>
    </w:p>
    <w:p>
      <w:pPr>
        <w:pStyle w:val="9"/>
        <w:adjustRightInd w:val="0"/>
        <w:snapToGrid w:val="0"/>
        <w:spacing w:before="0" w:beforeAutospacing="0" w:after="156" w:afterLines="50" w:afterAutospacing="0"/>
        <w:ind w:firstLine="420" w:firstLineChars="200"/>
        <w:rPr>
          <w:sz w:val="21"/>
          <w:szCs w:val="21"/>
        </w:rPr>
      </w:pPr>
      <w:r>
        <w:rPr>
          <w:rFonts w:hint="eastAsia" w:cs="Arial"/>
          <w:sz w:val="21"/>
          <w:szCs w:val="21"/>
        </w:rPr>
        <w:t>所谓麻醉是指利用药物、醉酒等致被保险人麻痹、昏睡、昏迷的行为。</w:t>
      </w:r>
    </w:p>
    <w:p>
      <w:pPr>
        <w:adjustRightInd w:val="0"/>
        <w:snapToGrid w:val="0"/>
        <w:spacing w:after="156" w:afterLines="50"/>
        <w:ind w:firstLine="422" w:firstLineChars="200"/>
        <w:jc w:val="left"/>
        <w:rPr>
          <w:rFonts w:hAnsi="宋体" w:cs="Arial"/>
          <w:sz w:val="21"/>
          <w:szCs w:val="21"/>
        </w:rPr>
      </w:pPr>
      <w:r>
        <w:rPr>
          <w:rFonts w:hint="eastAsia" w:hAnsi="宋体" w:cs="宋体"/>
          <w:b/>
          <w:sz w:val="21"/>
          <w:szCs w:val="21"/>
          <w:lang w:bidi="zh-CN"/>
        </w:rPr>
        <w:t>17.</w:t>
      </w:r>
      <w:r>
        <w:rPr>
          <w:rFonts w:hint="eastAsia" w:hAnsi="宋体" w:cs="Arial"/>
          <w:b/>
          <w:sz w:val="21"/>
          <w:szCs w:val="21"/>
          <w:lang w:bidi="zh-CN"/>
        </w:rPr>
        <w:t>恐怖活动：</w:t>
      </w:r>
      <w:r>
        <w:rPr>
          <w:rFonts w:hint="eastAsia" w:hAnsi="宋体" w:cs="Arial"/>
          <w:sz w:val="21"/>
          <w:szCs w:val="21"/>
          <w:lang w:bidi="zh-CN"/>
        </w:rPr>
        <w:t>指符合下列之一的行为：</w:t>
      </w:r>
    </w:p>
    <w:p>
      <w:pPr>
        <w:pStyle w:val="18"/>
        <w:widowControl/>
        <w:autoSpaceDE w:val="0"/>
        <w:autoSpaceDN w:val="0"/>
        <w:snapToGrid w:val="0"/>
        <w:spacing w:after="156" w:afterLines="50"/>
        <w:ind w:firstLine="420" w:firstLineChars="200"/>
        <w:textAlignment w:val="bottom"/>
        <w:rPr>
          <w:rFonts w:hint="default" w:cs="Arial"/>
          <w:sz w:val="21"/>
          <w:szCs w:val="21"/>
        </w:rPr>
      </w:pPr>
      <w:r>
        <w:rPr>
          <w:rFonts w:cs="Arial"/>
          <w:sz w:val="21"/>
          <w:szCs w:val="21"/>
        </w:rPr>
        <w:t>声称或未声称其以取得经济、种族、民族主义、政治、人种或宗教的利益为目的（无论是否宣布该利益），而对自然人、财产或政府实施的任何实际威胁使用武力或暴力，直接造成或导致其损害、伤害、危害或破坏，或危及人类生命或财产的行为（抢劫或其他主要为私人利益的犯罪行为，或任何主要起因于受害者与加害者之间先前的私人关系的犯罪行为不应视为恐怖活动）。</w:t>
      </w:r>
    </w:p>
    <w:p>
      <w:pPr>
        <w:adjustRightInd w:val="0"/>
        <w:snapToGrid w:val="0"/>
        <w:spacing w:after="156" w:afterLines="50"/>
        <w:ind w:firstLine="422" w:firstLineChars="200"/>
        <w:rPr>
          <w:rFonts w:hAnsi="宋体" w:cs="宋体"/>
          <w:kern w:val="2"/>
          <w:sz w:val="21"/>
          <w:szCs w:val="21"/>
        </w:rPr>
      </w:pPr>
      <w:r>
        <w:rPr>
          <w:rFonts w:hAnsi="宋体" w:cs="Arial"/>
          <w:b/>
          <w:sz w:val="21"/>
          <w:szCs w:val="21"/>
        </w:rPr>
        <w:t>1</w:t>
      </w:r>
      <w:r>
        <w:rPr>
          <w:rFonts w:hint="eastAsia" w:hAnsi="宋体" w:cs="Arial"/>
          <w:b/>
          <w:sz w:val="21"/>
          <w:szCs w:val="21"/>
        </w:rPr>
        <w:t>8.</w:t>
      </w:r>
      <w:r>
        <w:rPr>
          <w:rFonts w:hAnsi="宋体" w:cs="Arial"/>
          <w:b/>
          <w:sz w:val="21"/>
          <w:szCs w:val="21"/>
        </w:rPr>
        <w:t>《</w:t>
      </w:r>
      <w:r>
        <w:rPr>
          <w:rFonts w:ascii="Times New Roman"/>
          <w:b/>
          <w:sz w:val="21"/>
          <w:szCs w:val="21"/>
        </w:rPr>
        <w:t>人身保险伤残评定标准</w:t>
      </w:r>
      <w:r>
        <w:rPr>
          <w:rFonts w:hint="eastAsia" w:ascii="Times New Roman" w:cs="宋体"/>
          <w:b/>
          <w:sz w:val="21"/>
          <w:szCs w:val="21"/>
        </w:rPr>
        <w:t>及</w:t>
      </w:r>
      <w:r>
        <w:rPr>
          <w:rFonts w:ascii="Times New Roman"/>
          <w:b/>
          <w:sz w:val="21"/>
          <w:szCs w:val="21"/>
        </w:rPr>
        <w:t>代码</w:t>
      </w:r>
      <w:r>
        <w:rPr>
          <w:rFonts w:hAnsi="宋体" w:cs="Arial"/>
          <w:b/>
          <w:sz w:val="21"/>
          <w:szCs w:val="21"/>
        </w:rPr>
        <w:t>》：</w:t>
      </w:r>
      <w:r>
        <w:rPr>
          <w:rFonts w:hAnsi="宋体" w:cs="Arial"/>
          <w:sz w:val="21"/>
          <w:szCs w:val="21"/>
        </w:rPr>
        <w:t>标准编号为</w:t>
      </w:r>
      <w:r>
        <w:rPr>
          <w:sz w:val="21"/>
          <w:szCs w:val="21"/>
        </w:rPr>
        <w:t>JR/T0083</w:t>
      </w:r>
      <w:r>
        <w:rPr>
          <w:rFonts w:hint="eastAsia" w:hAnsi="宋体" w:cs="宋体"/>
          <w:sz w:val="21"/>
          <w:szCs w:val="21"/>
        </w:rPr>
        <w:t>－</w:t>
      </w:r>
      <w:r>
        <w:rPr>
          <w:sz w:val="21"/>
          <w:szCs w:val="21"/>
        </w:rPr>
        <w:t>2013</w:t>
      </w:r>
      <w:r>
        <w:rPr>
          <w:rFonts w:hint="eastAsia" w:hAnsi="宋体" w:cs="宋体"/>
          <w:sz w:val="21"/>
          <w:szCs w:val="21"/>
        </w:rPr>
        <w:t>，是由原中国保险监督管理委员会于2014年1月17日发布(保监发[2014]6号)并经国家标准化委员会备案的中华人民共和国金融行业标准。</w:t>
      </w:r>
    </w:p>
    <w:p>
      <w:pPr>
        <w:pStyle w:val="19"/>
        <w:adjustRightInd w:val="0"/>
        <w:snapToGrid w:val="0"/>
        <w:spacing w:after="156" w:afterLines="50"/>
        <w:ind w:firstLine="440" w:firstLineChars="200"/>
      </w:pPr>
    </w:p>
    <w:p>
      <w:pPr>
        <w:adjustRightInd w:val="0"/>
        <w:snapToGrid w:val="0"/>
        <w:spacing w:after="156" w:afterLines="50"/>
        <w:jc w:val="center"/>
        <w:rPr>
          <w:rFonts w:hint="eastAsia" w:hAnsi="宋体" w:cs="宋体"/>
          <w:b/>
          <w:kern w:val="2"/>
          <w:sz w:val="24"/>
          <w:szCs w:val="24"/>
        </w:rPr>
      </w:pPr>
    </w:p>
    <w:p>
      <w:pPr>
        <w:adjustRightInd w:val="0"/>
        <w:snapToGrid w:val="0"/>
        <w:spacing w:after="156" w:afterLines="50"/>
        <w:jc w:val="center"/>
        <w:rPr>
          <w:rFonts w:hAnsi="宋体" w:cs="宋体"/>
          <w:b/>
          <w:kern w:val="2"/>
          <w:sz w:val="24"/>
          <w:szCs w:val="24"/>
        </w:rPr>
      </w:pPr>
      <w:r>
        <w:rPr>
          <w:rFonts w:hint="eastAsia" w:hAnsi="宋体" w:cs="宋体"/>
          <w:b/>
          <w:kern w:val="2"/>
          <w:sz w:val="24"/>
          <w:szCs w:val="24"/>
        </w:rPr>
        <w:t>阳光财产保险股份有限公司</w:t>
      </w:r>
    </w:p>
    <w:p>
      <w:pPr>
        <w:adjustRightInd w:val="0"/>
        <w:snapToGrid w:val="0"/>
        <w:spacing w:after="156" w:afterLines="50"/>
        <w:jc w:val="center"/>
        <w:outlineLvl w:val="1"/>
        <w:rPr>
          <w:rFonts w:hAnsi="宋体" w:cs="宋体"/>
          <w:b/>
          <w:kern w:val="2"/>
          <w:sz w:val="24"/>
          <w:szCs w:val="24"/>
        </w:rPr>
      </w:pPr>
      <w:r>
        <w:rPr>
          <w:rFonts w:hint="eastAsia" w:hAnsi="宋体" w:cs="宋体"/>
          <w:b/>
          <w:kern w:val="2"/>
          <w:sz w:val="24"/>
          <w:szCs w:val="24"/>
        </w:rPr>
        <w:t>个人交通工具意外伤害保险（互联网专属）条款</w:t>
      </w:r>
    </w:p>
    <w:p>
      <w:pPr>
        <w:adjustRightInd w:val="0"/>
        <w:snapToGrid w:val="0"/>
        <w:spacing w:after="156" w:afterLines="50"/>
        <w:jc w:val="center"/>
        <w:outlineLvl w:val="1"/>
        <w:rPr>
          <w:b/>
          <w:kern w:val="2"/>
          <w:sz w:val="21"/>
          <w:szCs w:val="21"/>
        </w:rPr>
      </w:pPr>
      <w:r>
        <w:rPr>
          <w:rFonts w:hint="eastAsia" w:hAnsi="宋体" w:cs="宋体"/>
          <w:b/>
          <w:kern w:val="2"/>
          <w:sz w:val="24"/>
          <w:szCs w:val="24"/>
        </w:rPr>
        <w:t>（注册号：</w:t>
      </w:r>
      <w:r>
        <w:rPr>
          <w:rFonts w:hAnsi="宋体" w:cs="宋体"/>
          <w:b/>
          <w:kern w:val="2"/>
          <w:sz w:val="24"/>
          <w:szCs w:val="24"/>
        </w:rPr>
        <w:t>C00009332312021122327223</w:t>
      </w:r>
      <w:r>
        <w:rPr>
          <w:rFonts w:hint="eastAsia" w:hAnsi="宋体" w:cs="宋体"/>
          <w:b/>
          <w:kern w:val="2"/>
          <w:sz w:val="24"/>
          <w:szCs w:val="24"/>
        </w:rPr>
        <w:t>）</w:t>
      </w:r>
    </w:p>
    <w:p>
      <w:pPr>
        <w:pStyle w:val="9"/>
        <w:adjustRightInd w:val="0"/>
        <w:snapToGrid w:val="0"/>
        <w:spacing w:beforeAutospacing="0" w:after="156" w:afterLines="50" w:afterAutospacing="0"/>
        <w:jc w:val="center"/>
        <w:rPr>
          <w:b/>
          <w:kern w:val="2"/>
          <w:sz w:val="21"/>
          <w:szCs w:val="21"/>
        </w:rPr>
      </w:pPr>
      <w:r>
        <w:rPr>
          <w:rFonts w:hint="eastAsia"/>
          <w:b/>
          <w:kern w:val="2"/>
          <w:sz w:val="21"/>
          <w:szCs w:val="21"/>
        </w:rPr>
        <w:t>（备案编号：(阳光财险)(备-普通意外保险)【2021】(主) 120号）</w:t>
      </w:r>
    </w:p>
    <w:p>
      <w:pPr>
        <w:pStyle w:val="9"/>
        <w:adjustRightInd w:val="0"/>
        <w:snapToGrid w:val="0"/>
        <w:spacing w:beforeAutospacing="0" w:after="156" w:afterLines="50" w:afterAutospacing="0"/>
        <w:jc w:val="center"/>
        <w:rPr>
          <w:b/>
          <w:kern w:val="2"/>
          <w:sz w:val="21"/>
          <w:szCs w:val="21"/>
        </w:rPr>
      </w:pPr>
    </w:p>
    <w:p>
      <w:pPr>
        <w:pStyle w:val="9"/>
        <w:adjustRightInd w:val="0"/>
        <w:snapToGrid w:val="0"/>
        <w:spacing w:beforeAutospacing="0" w:after="156" w:afterLines="50" w:afterAutospacing="0"/>
        <w:jc w:val="center"/>
        <w:rPr>
          <w:b/>
          <w:kern w:val="2"/>
          <w:sz w:val="21"/>
          <w:szCs w:val="21"/>
        </w:rPr>
      </w:pPr>
      <w:r>
        <w:rPr>
          <w:rFonts w:hint="eastAsia"/>
          <w:b/>
          <w:kern w:val="2"/>
          <w:sz w:val="21"/>
          <w:szCs w:val="21"/>
        </w:rPr>
        <w:t>总 则</w:t>
      </w:r>
    </w:p>
    <w:p>
      <w:pPr>
        <w:pStyle w:val="9"/>
        <w:adjustRightInd w:val="0"/>
        <w:snapToGrid w:val="0"/>
        <w:spacing w:beforeAutospacing="0" w:after="156" w:afterLines="50" w:afterAutospacing="0"/>
        <w:ind w:firstLine="422" w:firstLineChars="200"/>
        <w:jc w:val="both"/>
        <w:rPr>
          <w:b/>
          <w:kern w:val="2"/>
          <w:sz w:val="21"/>
          <w:szCs w:val="21"/>
        </w:rPr>
      </w:pPr>
      <w:r>
        <w:rPr>
          <w:rFonts w:hint="eastAsia"/>
          <w:b/>
          <w:kern w:val="2"/>
          <w:sz w:val="21"/>
          <w:szCs w:val="21"/>
        </w:rPr>
        <w:t xml:space="preserve">第一条  </w:t>
      </w:r>
      <w:r>
        <w:rPr>
          <w:rFonts w:hint="eastAsia"/>
          <w:kern w:val="2"/>
          <w:sz w:val="21"/>
          <w:szCs w:val="21"/>
        </w:rPr>
        <w:t>本保险合同由保险条款、投保单、保险单、保险凭证以及批单等组成。凡涉及本保险合同的约定，均应采用书面形式。</w:t>
      </w:r>
    </w:p>
    <w:p>
      <w:pPr>
        <w:pStyle w:val="9"/>
        <w:adjustRightInd w:val="0"/>
        <w:snapToGrid w:val="0"/>
        <w:spacing w:beforeAutospacing="0" w:after="156" w:afterLines="50" w:afterAutospacing="0"/>
        <w:ind w:firstLine="422" w:firstLineChars="200"/>
        <w:jc w:val="both"/>
        <w:rPr>
          <w:b/>
          <w:kern w:val="2"/>
          <w:sz w:val="21"/>
          <w:szCs w:val="21"/>
        </w:rPr>
      </w:pPr>
      <w:r>
        <w:rPr>
          <w:rFonts w:hint="eastAsia"/>
          <w:b/>
          <w:kern w:val="2"/>
          <w:sz w:val="21"/>
          <w:szCs w:val="21"/>
        </w:rPr>
        <w:t xml:space="preserve">第二条  </w:t>
      </w:r>
      <w:r>
        <w:rPr>
          <w:rFonts w:hint="eastAsia"/>
          <w:bCs/>
          <w:kern w:val="2"/>
          <w:sz w:val="21"/>
          <w:szCs w:val="21"/>
        </w:rPr>
        <w:t>凡</w:t>
      </w:r>
      <w:r>
        <w:rPr>
          <w:rFonts w:hint="eastAsia"/>
          <w:kern w:val="2"/>
          <w:sz w:val="21"/>
          <w:szCs w:val="21"/>
        </w:rPr>
        <w:t>乘坐合法运营的客运航空班机、客运火车（指火车、地铁、轻轨、城市铁路）、客运轮船（指客船、旅客渡船）、营运客运汽车（指具有固定行驶路线、固定行驶时间表，有合法营运执照的公共汽车、公共电车以及有合法营运执照的出租车、网约车）（以下简称“营运客车”）的乘客，以及乘坐非营运客车（指经政府交通管理部门登记、具有合法有效行驶资格的非营运客运汽车）的乘客，均可作为本保险合同的被保险人。</w:t>
      </w:r>
    </w:p>
    <w:p>
      <w:pPr>
        <w:pStyle w:val="9"/>
        <w:adjustRightInd w:val="0"/>
        <w:snapToGrid w:val="0"/>
        <w:spacing w:beforeAutospacing="0" w:after="156" w:afterLines="50" w:afterAutospacing="0"/>
        <w:ind w:firstLine="422" w:firstLineChars="200"/>
        <w:jc w:val="both"/>
        <w:rPr>
          <w:kern w:val="2"/>
          <w:sz w:val="21"/>
          <w:szCs w:val="21"/>
        </w:rPr>
      </w:pPr>
      <w:r>
        <w:rPr>
          <w:rFonts w:hint="eastAsia"/>
          <w:b/>
          <w:kern w:val="2"/>
          <w:sz w:val="21"/>
          <w:szCs w:val="21"/>
        </w:rPr>
        <w:t xml:space="preserve">第三条  </w:t>
      </w:r>
      <w:r>
        <w:rPr>
          <w:rFonts w:hint="eastAsia"/>
          <w:kern w:val="2"/>
          <w:sz w:val="21"/>
          <w:szCs w:val="21"/>
        </w:rPr>
        <w:t>具有完全民事行为能力的被保险人本人，或者具有完全民事行为能力且对被保险人具有保险利益的其他人，可作为投保人向保险人投保本保险合同。</w:t>
      </w:r>
    </w:p>
    <w:p>
      <w:pPr>
        <w:pStyle w:val="9"/>
        <w:adjustRightInd w:val="0"/>
        <w:snapToGrid w:val="0"/>
        <w:spacing w:beforeAutospacing="0" w:after="156" w:afterLines="50" w:afterAutospacing="0"/>
        <w:ind w:firstLine="422" w:firstLineChars="200"/>
        <w:jc w:val="both"/>
        <w:rPr>
          <w:b/>
          <w:kern w:val="2"/>
          <w:sz w:val="21"/>
          <w:szCs w:val="21"/>
        </w:rPr>
      </w:pPr>
      <w:r>
        <w:rPr>
          <w:rFonts w:hint="eastAsia"/>
          <w:b/>
          <w:kern w:val="2"/>
          <w:sz w:val="21"/>
          <w:szCs w:val="21"/>
        </w:rPr>
        <w:t>投保人不得为无民事行为能力人投保以死亡为给付保险金条件的人身保险。父母为其未成年子女投保本保险合同的，不受该项限制。</w:t>
      </w:r>
    </w:p>
    <w:p>
      <w:pPr>
        <w:adjustRightInd w:val="0"/>
        <w:snapToGrid w:val="0"/>
        <w:spacing w:after="156" w:afterLines="50"/>
        <w:ind w:firstLine="422" w:firstLineChars="200"/>
        <w:rPr>
          <w:rFonts w:hAnsi="宋体" w:cs="宋体"/>
          <w:b/>
          <w:kern w:val="2"/>
          <w:sz w:val="21"/>
          <w:szCs w:val="21"/>
        </w:rPr>
      </w:pPr>
      <w:r>
        <w:rPr>
          <w:rFonts w:hint="eastAsia" w:hAnsi="宋体" w:cs="宋体"/>
          <w:b/>
          <w:kern w:val="2"/>
          <w:sz w:val="21"/>
          <w:szCs w:val="21"/>
          <w:lang w:bidi="ar"/>
        </w:rPr>
        <w:t>对于父母为其未成年子女投保的人身保险，在被保险人成年之前，本保险合同与其他保险合同约定的被保险人死亡给付的保险金额总和、被保险人死亡时本保险人与其他保险人实际给付的保险金总和按以下限额执行：</w:t>
      </w:r>
    </w:p>
    <w:p>
      <w:pPr>
        <w:adjustRightInd w:val="0"/>
        <w:snapToGrid w:val="0"/>
        <w:spacing w:after="156" w:afterLines="50"/>
        <w:ind w:firstLine="422" w:firstLineChars="200"/>
        <w:rPr>
          <w:rFonts w:hAnsi="宋体" w:cs="宋体"/>
          <w:b/>
          <w:kern w:val="2"/>
          <w:sz w:val="21"/>
          <w:szCs w:val="21"/>
        </w:rPr>
      </w:pPr>
      <w:r>
        <w:rPr>
          <w:rFonts w:hint="eastAsia" w:hAnsi="宋体" w:cs="宋体"/>
          <w:b/>
          <w:kern w:val="2"/>
          <w:sz w:val="21"/>
          <w:szCs w:val="21"/>
          <w:lang w:bidi="ar"/>
        </w:rPr>
        <w:t>（一）对于被保险人不满10周岁的，不得超过人民币20万元。</w:t>
      </w:r>
    </w:p>
    <w:p>
      <w:pPr>
        <w:adjustRightInd w:val="0"/>
        <w:snapToGrid w:val="0"/>
        <w:spacing w:after="156" w:afterLines="50"/>
        <w:ind w:firstLine="422" w:firstLineChars="200"/>
        <w:rPr>
          <w:rFonts w:hAnsi="宋体" w:cs="宋体"/>
          <w:b/>
          <w:kern w:val="2"/>
          <w:sz w:val="21"/>
          <w:szCs w:val="21"/>
        </w:rPr>
      </w:pPr>
      <w:r>
        <w:rPr>
          <w:rFonts w:hint="eastAsia" w:hAnsi="宋体" w:cs="宋体"/>
          <w:b/>
          <w:kern w:val="2"/>
          <w:sz w:val="21"/>
          <w:szCs w:val="21"/>
          <w:lang w:bidi="ar"/>
        </w:rPr>
        <w:t>（二）对于被保险人已满10周岁但未满18周岁的，不得超过人民币50万元。</w:t>
      </w:r>
    </w:p>
    <w:p>
      <w:pPr>
        <w:adjustRightInd w:val="0"/>
        <w:snapToGrid w:val="0"/>
        <w:spacing w:after="156" w:afterLines="50"/>
        <w:ind w:firstLine="420" w:firstLineChars="200"/>
        <w:rPr>
          <w:rFonts w:hAnsi="宋体" w:cs="宋体"/>
          <w:kern w:val="2"/>
          <w:sz w:val="21"/>
          <w:szCs w:val="21"/>
        </w:rPr>
      </w:pPr>
      <w:r>
        <w:rPr>
          <w:rFonts w:hint="eastAsia" w:hAnsi="宋体" w:cs="宋体"/>
          <w:kern w:val="2"/>
          <w:sz w:val="21"/>
          <w:szCs w:val="21"/>
          <w:lang w:bidi="ar"/>
        </w:rPr>
        <w:t>对于投保人为其未成年子女投保以死亡为给付保险金条件的每一份保险合同，以下三项可以不计算在前款规定限额之中：</w:t>
      </w:r>
    </w:p>
    <w:p>
      <w:pPr>
        <w:adjustRightInd w:val="0"/>
        <w:snapToGrid w:val="0"/>
        <w:spacing w:after="156" w:afterLines="50"/>
        <w:ind w:firstLine="420" w:firstLineChars="200"/>
        <w:rPr>
          <w:rFonts w:hAnsi="宋体" w:cs="宋体"/>
          <w:b/>
          <w:kern w:val="2"/>
          <w:sz w:val="21"/>
          <w:szCs w:val="21"/>
        </w:rPr>
      </w:pPr>
      <w:r>
        <w:rPr>
          <w:rFonts w:hint="eastAsia" w:hAnsi="宋体" w:cs="宋体"/>
          <w:kern w:val="2"/>
          <w:sz w:val="21"/>
          <w:szCs w:val="21"/>
          <w:lang w:bidi="ar"/>
        </w:rPr>
        <w:t>1.投保人已交保险费或被保险人死亡时合同的现金价值；对于投资连结保险合同、万能保险合同，该项为投保人已交保险费或被保险人死亡时合同的账户价值。</w:t>
      </w:r>
    </w:p>
    <w:p>
      <w:pPr>
        <w:adjustRightInd w:val="0"/>
        <w:snapToGrid w:val="0"/>
        <w:spacing w:after="156" w:afterLines="50"/>
        <w:ind w:firstLine="420" w:firstLineChars="200"/>
        <w:rPr>
          <w:rFonts w:hAnsi="宋体" w:cs="宋体"/>
          <w:kern w:val="2"/>
          <w:sz w:val="21"/>
          <w:szCs w:val="21"/>
        </w:rPr>
      </w:pPr>
      <w:r>
        <w:rPr>
          <w:rFonts w:hint="eastAsia" w:hAnsi="宋体" w:cs="宋体"/>
          <w:kern w:val="2"/>
          <w:sz w:val="21"/>
          <w:szCs w:val="21"/>
          <w:lang w:bidi="ar"/>
        </w:rPr>
        <w:t>2.其他保险合同航空意外死亡保险金额。此处航空意外死亡保险金额是指航空意外伤害保险合同约定的死亡保险金额，或其他人身保险合同约定的航空意外身故责任对应的死亡保险金额。</w:t>
      </w:r>
    </w:p>
    <w:p>
      <w:pPr>
        <w:adjustRightInd w:val="0"/>
        <w:snapToGrid w:val="0"/>
        <w:spacing w:after="156" w:afterLines="50"/>
        <w:ind w:firstLine="420" w:firstLineChars="200"/>
        <w:rPr>
          <w:rFonts w:hAnsi="宋体" w:cs="宋体"/>
          <w:b/>
          <w:kern w:val="2"/>
          <w:sz w:val="21"/>
          <w:szCs w:val="21"/>
        </w:rPr>
      </w:pPr>
      <w:r>
        <w:rPr>
          <w:rFonts w:hint="eastAsia" w:hAnsi="宋体" w:cs="宋体"/>
          <w:kern w:val="2"/>
          <w:sz w:val="21"/>
          <w:szCs w:val="21"/>
          <w:lang w:bidi="ar"/>
        </w:rPr>
        <w:t>3.其他保险合同重大自然灾害意外死亡保险金额。此处重大自然灾害意外死亡保险金额是指重大自然灾害意外伤害保险合同约定的死亡保险金额，或其他人身保险合同约定的重大自然灾害意外身故责任对应的死亡保险金额。</w:t>
      </w:r>
    </w:p>
    <w:p>
      <w:pPr>
        <w:pStyle w:val="9"/>
        <w:adjustRightInd w:val="0"/>
        <w:snapToGrid w:val="0"/>
        <w:spacing w:beforeAutospacing="0" w:after="156" w:afterLines="50" w:afterAutospacing="0"/>
        <w:ind w:firstLine="422" w:firstLineChars="200"/>
        <w:jc w:val="both"/>
        <w:rPr>
          <w:b/>
          <w:kern w:val="2"/>
          <w:sz w:val="21"/>
          <w:szCs w:val="21"/>
        </w:rPr>
      </w:pPr>
      <w:r>
        <w:rPr>
          <w:rFonts w:hint="eastAsia"/>
          <w:b/>
          <w:kern w:val="2"/>
          <w:sz w:val="21"/>
          <w:szCs w:val="21"/>
        </w:rPr>
        <w:t xml:space="preserve">第四条  </w:t>
      </w:r>
      <w:r>
        <w:rPr>
          <w:rFonts w:hint="eastAsia"/>
          <w:kern w:val="2"/>
          <w:sz w:val="21"/>
          <w:szCs w:val="21"/>
        </w:rPr>
        <w:t>本保险合同的受益人包括：</w:t>
      </w:r>
    </w:p>
    <w:p>
      <w:pPr>
        <w:pStyle w:val="9"/>
        <w:adjustRightInd w:val="0"/>
        <w:snapToGrid w:val="0"/>
        <w:spacing w:beforeAutospacing="0" w:after="156" w:afterLines="50" w:afterAutospacing="0"/>
        <w:ind w:firstLine="420" w:firstLineChars="200"/>
        <w:jc w:val="both"/>
        <w:rPr>
          <w:kern w:val="2"/>
          <w:sz w:val="21"/>
          <w:szCs w:val="21"/>
        </w:rPr>
      </w:pPr>
      <w:r>
        <w:rPr>
          <w:rFonts w:hint="eastAsia"/>
          <w:kern w:val="2"/>
          <w:sz w:val="21"/>
          <w:szCs w:val="21"/>
        </w:rPr>
        <w:t>（一）身故保险金受益人</w:t>
      </w:r>
    </w:p>
    <w:p>
      <w:pPr>
        <w:pStyle w:val="9"/>
        <w:adjustRightInd w:val="0"/>
        <w:snapToGrid w:val="0"/>
        <w:spacing w:beforeAutospacing="0" w:after="156" w:afterLines="50" w:afterAutospacing="0"/>
        <w:ind w:firstLine="420" w:firstLineChars="200"/>
        <w:jc w:val="both"/>
        <w:rPr>
          <w:sz w:val="21"/>
          <w:szCs w:val="21"/>
        </w:rPr>
      </w:pPr>
      <w:r>
        <w:rPr>
          <w:rFonts w:hint="eastAsia"/>
          <w:kern w:val="2"/>
          <w:sz w:val="21"/>
          <w:szCs w:val="21"/>
        </w:rPr>
        <w:t>订立本保险合同时，被保险人或投保人可指定一人或数人为身故保险金受益人。身故保险金受益人为数人时，应确定其受益顺序和受益份额；未确定受益份额的，各身故保险金受益人按照相等份额享有受益权。投保人指定受益人时须经被保险人同意。</w:t>
      </w:r>
    </w:p>
    <w:p>
      <w:pPr>
        <w:pStyle w:val="9"/>
        <w:adjustRightInd w:val="0"/>
        <w:snapToGrid w:val="0"/>
        <w:spacing w:beforeAutospacing="0" w:after="156" w:afterLines="50" w:afterAutospacing="0"/>
        <w:ind w:firstLine="420" w:firstLineChars="200"/>
        <w:jc w:val="both"/>
        <w:rPr>
          <w:kern w:val="2"/>
          <w:sz w:val="21"/>
          <w:szCs w:val="21"/>
        </w:rPr>
      </w:pPr>
      <w:r>
        <w:rPr>
          <w:rFonts w:hint="eastAsia"/>
          <w:kern w:val="2"/>
          <w:sz w:val="21"/>
          <w:szCs w:val="21"/>
        </w:rPr>
        <w:t>被保险人死亡后，有下列情形之一的，保险金作为被保险人的遗产，由</w:t>
      </w:r>
      <w:r>
        <w:rPr>
          <w:rFonts w:hint="eastAsia"/>
          <w:b/>
          <w:bCs/>
          <w:kern w:val="2"/>
          <w:sz w:val="21"/>
          <w:szCs w:val="21"/>
        </w:rPr>
        <w:t>保险人</w:t>
      </w:r>
      <w:r>
        <w:rPr>
          <w:rFonts w:hint="eastAsia"/>
          <w:kern w:val="2"/>
          <w:sz w:val="21"/>
          <w:szCs w:val="21"/>
        </w:rPr>
        <w:t>依照《中华人民共和国民法典》的规定履行给付保险金的义务：</w:t>
      </w:r>
    </w:p>
    <w:p>
      <w:pPr>
        <w:pStyle w:val="9"/>
        <w:adjustRightInd w:val="0"/>
        <w:snapToGrid w:val="0"/>
        <w:spacing w:beforeAutospacing="0" w:after="156" w:afterLines="50" w:afterAutospacing="0"/>
        <w:ind w:firstLine="420" w:firstLineChars="200"/>
        <w:jc w:val="both"/>
        <w:rPr>
          <w:kern w:val="2"/>
          <w:sz w:val="21"/>
          <w:szCs w:val="21"/>
        </w:rPr>
      </w:pPr>
      <w:r>
        <w:rPr>
          <w:rFonts w:hint="eastAsia"/>
          <w:kern w:val="2"/>
          <w:sz w:val="21"/>
          <w:szCs w:val="21"/>
        </w:rPr>
        <w:t>（1）没有指定受益人，或者受益人指定不明无法确定的；</w:t>
      </w:r>
    </w:p>
    <w:p>
      <w:pPr>
        <w:pStyle w:val="9"/>
        <w:adjustRightInd w:val="0"/>
        <w:snapToGrid w:val="0"/>
        <w:spacing w:beforeAutospacing="0" w:after="156" w:afterLines="50" w:afterAutospacing="0"/>
        <w:ind w:firstLine="420" w:firstLineChars="200"/>
        <w:jc w:val="both"/>
        <w:rPr>
          <w:kern w:val="2"/>
          <w:sz w:val="21"/>
          <w:szCs w:val="21"/>
        </w:rPr>
      </w:pPr>
      <w:r>
        <w:rPr>
          <w:rFonts w:hint="eastAsia"/>
          <w:kern w:val="2"/>
          <w:sz w:val="21"/>
          <w:szCs w:val="21"/>
        </w:rPr>
        <w:t>（2）受益人先于被保险人死亡，没有其他受益人的；</w:t>
      </w:r>
    </w:p>
    <w:p>
      <w:pPr>
        <w:pStyle w:val="9"/>
        <w:adjustRightInd w:val="0"/>
        <w:snapToGrid w:val="0"/>
        <w:spacing w:beforeAutospacing="0" w:after="156" w:afterLines="50" w:afterAutospacing="0"/>
        <w:ind w:firstLine="420" w:firstLineChars="200"/>
        <w:jc w:val="both"/>
        <w:rPr>
          <w:kern w:val="2"/>
          <w:sz w:val="21"/>
          <w:szCs w:val="21"/>
        </w:rPr>
      </w:pPr>
      <w:r>
        <w:rPr>
          <w:rFonts w:hint="eastAsia"/>
          <w:kern w:val="2"/>
          <w:sz w:val="21"/>
          <w:szCs w:val="21"/>
        </w:rPr>
        <w:t>（3）受益人依法丧失受益权或者放弃受益权，没有其他受益人的。</w:t>
      </w:r>
    </w:p>
    <w:p>
      <w:pPr>
        <w:pStyle w:val="9"/>
        <w:adjustRightInd w:val="0"/>
        <w:snapToGrid w:val="0"/>
        <w:spacing w:beforeAutospacing="0" w:after="156" w:afterLines="50" w:afterAutospacing="0"/>
        <w:ind w:firstLine="420" w:firstLineChars="200"/>
        <w:jc w:val="both"/>
        <w:rPr>
          <w:sz w:val="21"/>
          <w:szCs w:val="21"/>
        </w:rPr>
      </w:pPr>
      <w:r>
        <w:rPr>
          <w:rFonts w:hint="eastAsia"/>
          <w:kern w:val="2"/>
          <w:sz w:val="21"/>
          <w:szCs w:val="21"/>
        </w:rPr>
        <w:t>受益人与被保险人在同一事件中死亡，且不能确定死亡先后顺序的，推定受益人死亡在先。</w:t>
      </w:r>
    </w:p>
    <w:p>
      <w:pPr>
        <w:pStyle w:val="9"/>
        <w:adjustRightInd w:val="0"/>
        <w:snapToGrid w:val="0"/>
        <w:spacing w:beforeAutospacing="0" w:after="156" w:afterLines="50" w:afterAutospacing="0"/>
        <w:ind w:firstLine="420" w:firstLineChars="200"/>
        <w:jc w:val="both"/>
        <w:rPr>
          <w:b/>
          <w:bCs/>
          <w:kern w:val="2"/>
          <w:sz w:val="21"/>
          <w:szCs w:val="21"/>
        </w:rPr>
      </w:pPr>
      <w:r>
        <w:rPr>
          <w:rFonts w:hint="eastAsia"/>
          <w:kern w:val="2"/>
          <w:sz w:val="21"/>
          <w:szCs w:val="21"/>
        </w:rPr>
        <w:t>被保险人或投保人可以变更身故保险金受益人，但需书面通知保险人，由保险人在本保险合同上批注。</w:t>
      </w:r>
      <w:r>
        <w:rPr>
          <w:rFonts w:hint="eastAsia"/>
          <w:b/>
          <w:bCs/>
          <w:kern w:val="2"/>
          <w:sz w:val="21"/>
          <w:szCs w:val="21"/>
        </w:rPr>
        <w:t>对因身故保险金受益人变更发生的法律纠纷，保险人不承担任何责任。</w:t>
      </w:r>
    </w:p>
    <w:p>
      <w:pPr>
        <w:pStyle w:val="9"/>
        <w:adjustRightInd w:val="0"/>
        <w:snapToGrid w:val="0"/>
        <w:spacing w:beforeAutospacing="0" w:after="156" w:afterLines="50" w:afterAutospacing="0"/>
        <w:ind w:firstLine="420" w:firstLineChars="200"/>
        <w:jc w:val="both"/>
        <w:rPr>
          <w:kern w:val="2"/>
          <w:sz w:val="21"/>
          <w:szCs w:val="21"/>
        </w:rPr>
      </w:pPr>
      <w:r>
        <w:rPr>
          <w:rFonts w:hint="eastAsia"/>
          <w:kern w:val="2"/>
          <w:sz w:val="21"/>
          <w:szCs w:val="21"/>
        </w:rPr>
        <w:t>投保人指定或变更身故保险金受益人的，应经被保险人书面同意。被保险人为无民事行为能力人或限制民事行为能力人的，应由其监护人指定或变更身故保险金受益人。</w:t>
      </w:r>
    </w:p>
    <w:p>
      <w:pPr>
        <w:pStyle w:val="9"/>
        <w:adjustRightInd w:val="0"/>
        <w:snapToGrid w:val="0"/>
        <w:spacing w:beforeAutospacing="0" w:after="156" w:afterLines="50" w:afterAutospacing="0"/>
        <w:ind w:firstLine="420" w:firstLineChars="200"/>
        <w:jc w:val="both"/>
        <w:rPr>
          <w:kern w:val="2"/>
          <w:sz w:val="21"/>
          <w:szCs w:val="21"/>
        </w:rPr>
      </w:pPr>
      <w:r>
        <w:rPr>
          <w:rFonts w:hint="eastAsia"/>
          <w:kern w:val="2"/>
          <w:sz w:val="21"/>
          <w:szCs w:val="21"/>
        </w:rPr>
        <w:t>（二）残疾保险金受益人</w:t>
      </w:r>
    </w:p>
    <w:p>
      <w:pPr>
        <w:pStyle w:val="9"/>
        <w:adjustRightInd w:val="0"/>
        <w:snapToGrid w:val="0"/>
        <w:spacing w:beforeAutospacing="0" w:after="156" w:afterLines="50" w:afterAutospacing="0"/>
        <w:ind w:firstLine="420" w:firstLineChars="200"/>
        <w:jc w:val="both"/>
        <w:rPr>
          <w:b/>
          <w:kern w:val="2"/>
          <w:sz w:val="21"/>
          <w:szCs w:val="21"/>
        </w:rPr>
      </w:pPr>
      <w:r>
        <w:rPr>
          <w:rFonts w:hint="eastAsia"/>
          <w:kern w:val="2"/>
          <w:sz w:val="21"/>
          <w:szCs w:val="21"/>
        </w:rPr>
        <w:t>除另有约定外，本保险合同的残疾保险金的受益人为被保险人本人。</w:t>
      </w:r>
    </w:p>
    <w:p>
      <w:pPr>
        <w:pStyle w:val="9"/>
        <w:adjustRightInd w:val="0"/>
        <w:snapToGrid w:val="0"/>
        <w:spacing w:beforeAutospacing="0" w:after="156" w:afterLines="50" w:afterAutospacing="0"/>
        <w:jc w:val="center"/>
        <w:rPr>
          <w:b/>
          <w:kern w:val="2"/>
          <w:sz w:val="21"/>
          <w:szCs w:val="21"/>
        </w:rPr>
      </w:pPr>
    </w:p>
    <w:p>
      <w:pPr>
        <w:pStyle w:val="9"/>
        <w:adjustRightInd w:val="0"/>
        <w:snapToGrid w:val="0"/>
        <w:spacing w:beforeAutospacing="0" w:after="156" w:afterLines="50" w:afterAutospacing="0"/>
        <w:jc w:val="center"/>
        <w:rPr>
          <w:b/>
          <w:kern w:val="2"/>
          <w:sz w:val="21"/>
          <w:szCs w:val="21"/>
        </w:rPr>
      </w:pPr>
      <w:r>
        <w:rPr>
          <w:rFonts w:hint="eastAsia"/>
          <w:b/>
          <w:kern w:val="2"/>
          <w:sz w:val="21"/>
          <w:szCs w:val="21"/>
        </w:rPr>
        <w:t>保险责任</w:t>
      </w:r>
    </w:p>
    <w:p>
      <w:pPr>
        <w:pStyle w:val="9"/>
        <w:adjustRightInd w:val="0"/>
        <w:snapToGrid w:val="0"/>
        <w:spacing w:beforeAutospacing="0" w:after="156" w:afterLines="50" w:afterAutospacing="0"/>
        <w:ind w:firstLine="422" w:firstLineChars="200"/>
        <w:jc w:val="both"/>
        <w:rPr>
          <w:kern w:val="2"/>
          <w:sz w:val="21"/>
          <w:szCs w:val="21"/>
        </w:rPr>
      </w:pPr>
      <w:r>
        <w:rPr>
          <w:rFonts w:hint="eastAsia"/>
          <w:b/>
          <w:kern w:val="2"/>
          <w:sz w:val="21"/>
          <w:szCs w:val="21"/>
        </w:rPr>
        <w:t xml:space="preserve">第五条  </w:t>
      </w:r>
      <w:r>
        <w:rPr>
          <w:rFonts w:hint="eastAsia"/>
          <w:kern w:val="2"/>
          <w:sz w:val="21"/>
          <w:szCs w:val="21"/>
        </w:rPr>
        <w:t>在保险期间内，保险人提供航空</w:t>
      </w:r>
      <w:r>
        <w:rPr>
          <w:rFonts w:hint="eastAsia"/>
          <w:bCs/>
          <w:kern w:val="2"/>
          <w:sz w:val="21"/>
          <w:szCs w:val="21"/>
        </w:rPr>
        <w:t>意外伤害</w:t>
      </w:r>
      <w:r>
        <w:rPr>
          <w:rFonts w:hint="eastAsia"/>
          <w:kern w:val="2"/>
          <w:sz w:val="21"/>
          <w:szCs w:val="21"/>
        </w:rPr>
        <w:t>事故保障、火车意外伤害事故保障、轮船意外伤害事故保障、营运客车意外伤害事故保障、非营运客车意外伤害事故保障，投保人可以选择其中一项或多项保障作为本保险合同的保险责任，并在保险单中载明。</w:t>
      </w:r>
    </w:p>
    <w:p>
      <w:pPr>
        <w:pStyle w:val="9"/>
        <w:adjustRightInd w:val="0"/>
        <w:snapToGrid w:val="0"/>
        <w:spacing w:beforeAutospacing="0" w:after="156" w:afterLines="50" w:afterAutospacing="0"/>
        <w:ind w:firstLine="420" w:firstLineChars="200"/>
        <w:jc w:val="both"/>
        <w:rPr>
          <w:kern w:val="2"/>
          <w:sz w:val="21"/>
          <w:szCs w:val="21"/>
        </w:rPr>
      </w:pPr>
      <w:r>
        <w:rPr>
          <w:rFonts w:hint="eastAsia"/>
          <w:kern w:val="2"/>
          <w:sz w:val="21"/>
          <w:szCs w:val="21"/>
        </w:rPr>
        <w:t>本保险合同中的“意外伤害事故”分别是指：</w:t>
      </w:r>
    </w:p>
    <w:p>
      <w:pPr>
        <w:adjustRightInd w:val="0"/>
        <w:snapToGrid w:val="0"/>
        <w:spacing w:after="156" w:afterLines="50"/>
        <w:ind w:firstLine="420" w:firstLineChars="200"/>
        <w:rPr>
          <w:rFonts w:hAnsi="宋体" w:cs="宋体"/>
          <w:kern w:val="2"/>
          <w:sz w:val="21"/>
          <w:szCs w:val="21"/>
        </w:rPr>
      </w:pPr>
      <w:r>
        <w:rPr>
          <w:rFonts w:hint="eastAsia" w:hAnsi="宋体" w:cs="宋体"/>
          <w:kern w:val="2"/>
          <w:sz w:val="21"/>
          <w:szCs w:val="21"/>
        </w:rPr>
        <w:t>（一）航空意外伤害事故：是指被保险人每次以乘客身份乘坐合法运营的客运航空班机，并遵守乘运人关于安全乘坐的规定，自持有效机票到达机场通过安全检查时起至被保险人抵达目的地走出航空班机的舱门的期间内所遭受的意外伤害事故；</w:t>
      </w:r>
    </w:p>
    <w:p>
      <w:pPr>
        <w:adjustRightInd w:val="0"/>
        <w:snapToGrid w:val="0"/>
        <w:spacing w:after="156" w:afterLines="50"/>
        <w:ind w:firstLine="420" w:firstLineChars="200"/>
        <w:rPr>
          <w:rFonts w:hAnsi="宋体" w:cs="宋体"/>
          <w:kern w:val="2"/>
          <w:sz w:val="21"/>
          <w:szCs w:val="21"/>
        </w:rPr>
      </w:pPr>
      <w:r>
        <w:rPr>
          <w:rFonts w:hint="eastAsia" w:hAnsi="宋体" w:cs="宋体"/>
          <w:kern w:val="2"/>
          <w:sz w:val="21"/>
          <w:szCs w:val="21"/>
        </w:rPr>
        <w:t>（二）火车意外伤害事故：是指被保险人每次以乘客身份乘坐合法运营的客运火车，并遵守乘运人关于安全乘坐的规定，自持有效车票检票进站进入火车车厢时起至被保险人到达车票载明的终点走出火车车厢的期间内所遭受的意外伤害事故；</w:t>
      </w:r>
    </w:p>
    <w:p>
      <w:pPr>
        <w:adjustRightInd w:val="0"/>
        <w:snapToGrid w:val="0"/>
        <w:spacing w:after="156" w:afterLines="50"/>
        <w:ind w:firstLine="420" w:firstLineChars="200"/>
        <w:rPr>
          <w:rFonts w:hAnsi="宋体" w:cs="宋体"/>
          <w:kern w:val="2"/>
          <w:sz w:val="21"/>
          <w:szCs w:val="21"/>
        </w:rPr>
      </w:pPr>
      <w:r>
        <w:rPr>
          <w:rFonts w:hint="eastAsia" w:hAnsi="宋体" w:cs="宋体"/>
          <w:kern w:val="2"/>
          <w:sz w:val="21"/>
          <w:szCs w:val="21"/>
        </w:rPr>
        <w:t>（三）轮船意外伤害事故：是指被保险人每次以乘客身份乘坐合法运营的客运轮船，并遵守乘运人关于安全乘坐的规定，自持有效船票检票进入码头踏上轮船甲板时起至被保险人到达船票载明的终点离开甲板的期间内所遭受的意外伤害事故；</w:t>
      </w:r>
    </w:p>
    <w:p>
      <w:pPr>
        <w:adjustRightInd w:val="0"/>
        <w:snapToGrid w:val="0"/>
        <w:spacing w:after="156" w:afterLines="50"/>
        <w:ind w:firstLine="420" w:firstLineChars="200"/>
        <w:rPr>
          <w:rFonts w:hAnsi="宋体" w:cs="宋体"/>
          <w:kern w:val="2"/>
          <w:sz w:val="21"/>
          <w:szCs w:val="21"/>
        </w:rPr>
      </w:pPr>
      <w:r>
        <w:rPr>
          <w:rFonts w:hint="eastAsia" w:hAnsi="宋体" w:cs="宋体"/>
          <w:kern w:val="2"/>
          <w:sz w:val="21"/>
          <w:szCs w:val="21"/>
        </w:rPr>
        <w:t>（四）营运客车意外伤害事故：是指被保险人每次以乘客身份乘坐合法商业运营的客运汽车，自进入汽车车厢时起至抵达目的地走出汽车车厢的期间内所遭受的意外伤害事故；</w:t>
      </w:r>
    </w:p>
    <w:p>
      <w:pPr>
        <w:adjustRightInd w:val="0"/>
        <w:snapToGrid w:val="0"/>
        <w:spacing w:after="156" w:afterLines="50"/>
        <w:ind w:firstLine="420" w:firstLineChars="200"/>
        <w:rPr>
          <w:rFonts w:hAnsi="宋体" w:cs="宋体"/>
          <w:kern w:val="2"/>
          <w:sz w:val="21"/>
          <w:szCs w:val="21"/>
        </w:rPr>
      </w:pPr>
      <w:r>
        <w:rPr>
          <w:rFonts w:hint="eastAsia" w:hAnsi="宋体" w:cs="宋体"/>
          <w:kern w:val="2"/>
          <w:sz w:val="21"/>
          <w:szCs w:val="21"/>
        </w:rPr>
        <w:t>（五）非营运客车意外伤害事故：是指被保险人乘坐非营运的家庭自用车、单位公务或商务用车，并遵守相关交通规则，自进入汽车车厢时起至抵达目的地走出汽车车厢的期间所遭受的意外伤害事故。</w:t>
      </w:r>
    </w:p>
    <w:p>
      <w:pPr>
        <w:adjustRightInd w:val="0"/>
        <w:snapToGrid w:val="0"/>
        <w:spacing w:after="156" w:afterLines="50"/>
        <w:ind w:firstLine="420" w:firstLineChars="200"/>
        <w:rPr>
          <w:rFonts w:hAnsi="宋体" w:cs="宋体"/>
          <w:kern w:val="2"/>
          <w:sz w:val="21"/>
          <w:szCs w:val="21"/>
        </w:rPr>
      </w:pPr>
      <w:r>
        <w:rPr>
          <w:rFonts w:hint="eastAsia" w:hAnsi="宋体" w:cs="宋体"/>
          <w:kern w:val="2"/>
          <w:sz w:val="21"/>
          <w:szCs w:val="21"/>
        </w:rPr>
        <w:t>在保险期间内，被保险人因遭受保险单中所载的</w:t>
      </w:r>
      <w:r>
        <w:rPr>
          <w:rFonts w:hint="eastAsia" w:hAnsi="宋体" w:cs="宋体"/>
          <w:bCs/>
          <w:kern w:val="2"/>
          <w:sz w:val="21"/>
          <w:szCs w:val="21"/>
        </w:rPr>
        <w:t>交通工具</w:t>
      </w:r>
      <w:r>
        <w:rPr>
          <w:rFonts w:hint="eastAsia" w:hAnsi="宋体" w:cs="宋体"/>
          <w:kern w:val="2"/>
          <w:sz w:val="21"/>
          <w:szCs w:val="21"/>
        </w:rPr>
        <w:t>意外伤害事故导致身故、残疾的，保险人按照下列约定给付保险金：</w:t>
      </w:r>
    </w:p>
    <w:p>
      <w:pPr>
        <w:adjustRightInd w:val="0"/>
        <w:snapToGrid w:val="0"/>
        <w:spacing w:after="156" w:afterLines="50"/>
        <w:ind w:firstLine="420" w:firstLineChars="200"/>
        <w:rPr>
          <w:rFonts w:hAnsi="宋体" w:cs="宋体"/>
          <w:kern w:val="2"/>
          <w:sz w:val="21"/>
          <w:szCs w:val="21"/>
        </w:rPr>
      </w:pPr>
      <w:r>
        <w:rPr>
          <w:rFonts w:hint="eastAsia" w:hAnsi="宋体" w:cs="宋体"/>
          <w:kern w:val="2"/>
          <w:sz w:val="21"/>
          <w:szCs w:val="21"/>
        </w:rPr>
        <w:t>（一）身故保险责任</w:t>
      </w:r>
    </w:p>
    <w:p>
      <w:pPr>
        <w:pStyle w:val="9"/>
        <w:adjustRightInd w:val="0"/>
        <w:snapToGrid w:val="0"/>
        <w:spacing w:beforeAutospacing="0" w:after="156" w:afterLines="50" w:afterAutospacing="0"/>
        <w:ind w:firstLine="420" w:firstLineChars="200"/>
        <w:jc w:val="both"/>
        <w:rPr>
          <w:kern w:val="2"/>
          <w:sz w:val="21"/>
          <w:szCs w:val="21"/>
        </w:rPr>
      </w:pPr>
      <w:r>
        <w:rPr>
          <w:rFonts w:hint="eastAsia"/>
          <w:kern w:val="2"/>
          <w:sz w:val="21"/>
          <w:szCs w:val="21"/>
        </w:rPr>
        <w:t>在保险期间内，被保险人遭受保险单中所载的交通工具意外伤害事故，并自该事故发生之日起180日内以该事故为直接原因导致身故的，保险人按保险单中所载的该类交通工具意外伤害事故对应的保险金额给付身故保险金，对该被保险人的保险责任终止。</w:t>
      </w:r>
    </w:p>
    <w:p>
      <w:pPr>
        <w:pStyle w:val="9"/>
        <w:adjustRightInd w:val="0"/>
        <w:snapToGrid w:val="0"/>
        <w:spacing w:beforeAutospacing="0" w:after="156" w:afterLines="50" w:afterAutospacing="0"/>
        <w:ind w:firstLine="420" w:firstLineChars="200"/>
        <w:jc w:val="both"/>
        <w:rPr>
          <w:kern w:val="2"/>
          <w:sz w:val="21"/>
          <w:szCs w:val="21"/>
        </w:rPr>
      </w:pPr>
      <w:r>
        <w:rPr>
          <w:rFonts w:hint="eastAsia"/>
          <w:kern w:val="2"/>
          <w:sz w:val="21"/>
          <w:szCs w:val="21"/>
        </w:rPr>
        <w:t>被保险人因遭受保险单中所载的交通工具意外伤害事故且自该事故发生日起下落不明，后经人民法院宣告死亡的，保险人按保险单中所载的该类交通工具意外伤害事故对应的保险金额给付身故保险金。但若被保险人被宣告死亡后生还的，保险金受领人应于知道或应当知道被保险人生还后30日内退还保险人给付的身故保险金。</w:t>
      </w:r>
    </w:p>
    <w:p>
      <w:pPr>
        <w:pStyle w:val="9"/>
        <w:adjustRightInd w:val="0"/>
        <w:snapToGrid w:val="0"/>
        <w:spacing w:beforeAutospacing="0" w:after="156" w:afterLines="50" w:afterAutospacing="0"/>
        <w:ind w:firstLine="420" w:firstLineChars="200"/>
        <w:jc w:val="both"/>
        <w:rPr>
          <w:kern w:val="2"/>
          <w:sz w:val="21"/>
          <w:szCs w:val="21"/>
        </w:rPr>
      </w:pPr>
      <w:r>
        <w:rPr>
          <w:rFonts w:hint="eastAsia"/>
          <w:kern w:val="2"/>
          <w:sz w:val="21"/>
          <w:szCs w:val="21"/>
        </w:rPr>
        <w:t>保险人给付某类交通工具的意外伤害身故保险金时，如果被保险人已领取本条约定的该类交通工具的意外伤害残疾保险金的，保险人给付的身故保险金应扣除已给付的该类交通工具意外伤害残疾保险金。</w:t>
      </w:r>
    </w:p>
    <w:p>
      <w:pPr>
        <w:adjustRightInd w:val="0"/>
        <w:snapToGrid w:val="0"/>
        <w:spacing w:after="156" w:afterLines="50"/>
        <w:ind w:firstLine="420" w:firstLineChars="200"/>
        <w:rPr>
          <w:rFonts w:hAnsi="宋体" w:cs="宋体"/>
          <w:kern w:val="2"/>
          <w:sz w:val="21"/>
          <w:szCs w:val="21"/>
        </w:rPr>
      </w:pPr>
      <w:r>
        <w:rPr>
          <w:rFonts w:hint="eastAsia" w:hAnsi="宋体" w:cs="宋体"/>
          <w:kern w:val="2"/>
          <w:sz w:val="21"/>
          <w:szCs w:val="21"/>
        </w:rPr>
        <w:t>（二）残疾保险责任</w:t>
      </w:r>
    </w:p>
    <w:p>
      <w:pPr>
        <w:pStyle w:val="9"/>
        <w:adjustRightInd w:val="0"/>
        <w:snapToGrid w:val="0"/>
        <w:spacing w:beforeAutospacing="0" w:after="156" w:afterLines="50" w:afterAutospacing="0"/>
        <w:ind w:firstLine="420" w:firstLineChars="200"/>
        <w:jc w:val="both"/>
        <w:rPr>
          <w:kern w:val="2"/>
          <w:sz w:val="21"/>
          <w:szCs w:val="21"/>
        </w:rPr>
      </w:pPr>
      <w:r>
        <w:rPr>
          <w:rFonts w:hint="eastAsia"/>
          <w:kern w:val="2"/>
          <w:sz w:val="21"/>
          <w:szCs w:val="21"/>
        </w:rPr>
        <w:t>在保险期间内，被保险人遭受保险单中所载的交通工具意外伤害事故，并自该事故发生之日起180日内以该事故为直接原因造成</w:t>
      </w:r>
      <w:r>
        <w:rPr>
          <w:rFonts w:hint="eastAsia"/>
          <w:b/>
          <w:bCs/>
          <w:kern w:val="2"/>
          <w:sz w:val="21"/>
          <w:szCs w:val="21"/>
        </w:rPr>
        <w:t>《人身保险伤残评定标准及代码》</w:t>
      </w:r>
      <w:r>
        <w:rPr>
          <w:rFonts w:hint="eastAsia"/>
          <w:kern w:val="2"/>
          <w:sz w:val="21"/>
          <w:szCs w:val="21"/>
          <w:lang w:bidi="zh-CN"/>
        </w:rPr>
        <w:t>（JR/T 0083-2013），简称“《标准》”）</w:t>
      </w:r>
      <w:r>
        <w:rPr>
          <w:rFonts w:hint="eastAsia"/>
          <w:kern w:val="2"/>
          <w:sz w:val="21"/>
          <w:szCs w:val="21"/>
        </w:rPr>
        <w:t>所列残疾之一的，</w:t>
      </w:r>
      <w:r>
        <w:rPr>
          <w:rFonts w:hint="eastAsia"/>
          <w:b/>
          <w:kern w:val="2"/>
          <w:sz w:val="21"/>
          <w:szCs w:val="21"/>
        </w:rPr>
        <w:t>保险人按该《标准》</w:t>
      </w:r>
      <w:r>
        <w:rPr>
          <w:rFonts w:hint="eastAsia"/>
          <w:b/>
          <w:bCs/>
          <w:sz w:val="21"/>
          <w:szCs w:val="21"/>
        </w:rPr>
        <w:t>中</w:t>
      </w:r>
      <w:r>
        <w:rPr>
          <w:rFonts w:hint="eastAsia"/>
          <w:b/>
          <w:kern w:val="2"/>
          <w:sz w:val="21"/>
          <w:szCs w:val="21"/>
        </w:rPr>
        <w:t>该残疾等级所对应的给付比例乘以保险单中所载的该类交通工具意外伤害事故对应的保险金额给付残疾保险金</w:t>
      </w:r>
      <w:r>
        <w:rPr>
          <w:rFonts w:hint="eastAsia"/>
          <w:kern w:val="2"/>
          <w:sz w:val="21"/>
          <w:szCs w:val="21"/>
        </w:rPr>
        <w:t>。如第180日治疗仍未结束的，按第180日当日的身体情况进行残疾鉴定，并据此给付残疾保险金。</w:t>
      </w:r>
    </w:p>
    <w:p>
      <w:pPr>
        <w:pStyle w:val="9"/>
        <w:adjustRightInd w:val="0"/>
        <w:snapToGrid w:val="0"/>
        <w:spacing w:beforeAutospacing="0" w:after="156" w:afterLines="50" w:afterAutospacing="0"/>
        <w:ind w:firstLine="422" w:firstLineChars="200"/>
        <w:jc w:val="both"/>
        <w:rPr>
          <w:b/>
          <w:bCs/>
          <w:kern w:val="2"/>
          <w:sz w:val="21"/>
          <w:szCs w:val="21"/>
        </w:rPr>
      </w:pPr>
      <w:r>
        <w:rPr>
          <w:rFonts w:hint="eastAsia"/>
          <w:b/>
          <w:bCs/>
          <w:kern w:val="2"/>
          <w:sz w:val="21"/>
          <w:szCs w:val="21"/>
        </w:rPr>
        <w:t>1.被保险人因同一交通工具意外伤害事故造成两处或两处以上伤残时，应首先根据《标准》对各处伤残程度分别进行评定，如果几处伤残等级不同，以最重的伤残等级作为最终的评定结论并据此给付残疾保险金；如果两处或两处以上伤残等级相同，伤残等级在原评定基础上最多晋升一级，最高晋升至第一级。同一部位和性质的伤残，不应采用《标准》条文两条以上或者同一条文两次以上进行评定。</w:t>
      </w:r>
    </w:p>
    <w:p>
      <w:pPr>
        <w:pStyle w:val="9"/>
        <w:adjustRightInd w:val="0"/>
        <w:snapToGrid w:val="0"/>
        <w:spacing w:beforeAutospacing="0" w:after="156" w:afterLines="50" w:afterAutospacing="0"/>
        <w:ind w:firstLine="422" w:firstLineChars="200"/>
        <w:jc w:val="both"/>
        <w:rPr>
          <w:b/>
          <w:kern w:val="2"/>
          <w:sz w:val="21"/>
          <w:szCs w:val="21"/>
        </w:rPr>
      </w:pPr>
      <w:r>
        <w:rPr>
          <w:rFonts w:hint="eastAsia"/>
          <w:b/>
          <w:kern w:val="2"/>
          <w:sz w:val="21"/>
          <w:szCs w:val="21"/>
        </w:rPr>
        <w:t>2.被保险人如在本次交通工具意外伤害事故之前已有残疾，保险人按合并后的残疾程度在《标准》中所对应的给付比例给付残疾保险金，但应扣除原有残疾程度在《标准》中所对应的残疾保险金。</w:t>
      </w:r>
    </w:p>
    <w:p>
      <w:pPr>
        <w:pStyle w:val="9"/>
        <w:adjustRightInd w:val="0"/>
        <w:snapToGrid w:val="0"/>
        <w:spacing w:beforeAutospacing="0" w:after="156" w:afterLines="50" w:afterAutospacing="0"/>
        <w:jc w:val="center"/>
        <w:rPr>
          <w:b/>
          <w:kern w:val="2"/>
          <w:sz w:val="21"/>
          <w:szCs w:val="21"/>
        </w:rPr>
      </w:pPr>
    </w:p>
    <w:p>
      <w:pPr>
        <w:pStyle w:val="9"/>
        <w:adjustRightInd w:val="0"/>
        <w:snapToGrid w:val="0"/>
        <w:spacing w:beforeAutospacing="0" w:after="156" w:afterLines="50" w:afterAutospacing="0"/>
        <w:jc w:val="center"/>
        <w:rPr>
          <w:b/>
          <w:kern w:val="2"/>
          <w:sz w:val="21"/>
          <w:szCs w:val="21"/>
        </w:rPr>
      </w:pPr>
      <w:r>
        <w:rPr>
          <w:rFonts w:hint="eastAsia"/>
          <w:b/>
          <w:kern w:val="2"/>
          <w:sz w:val="21"/>
          <w:szCs w:val="21"/>
        </w:rPr>
        <w:t>责任免除</w:t>
      </w:r>
    </w:p>
    <w:p>
      <w:pPr>
        <w:pStyle w:val="9"/>
        <w:adjustRightInd w:val="0"/>
        <w:snapToGrid w:val="0"/>
        <w:spacing w:beforeAutospacing="0" w:after="156" w:afterLines="50" w:afterAutospacing="0"/>
        <w:ind w:firstLine="422" w:firstLineChars="200"/>
        <w:rPr>
          <w:b/>
          <w:kern w:val="2"/>
          <w:sz w:val="21"/>
          <w:szCs w:val="21"/>
        </w:rPr>
      </w:pPr>
      <w:r>
        <w:rPr>
          <w:rFonts w:hint="eastAsia"/>
          <w:b/>
          <w:kern w:val="2"/>
          <w:sz w:val="21"/>
          <w:szCs w:val="21"/>
        </w:rPr>
        <w:t>第六条  因下列原因造成被保险人身故或残疾的，保险人不承担保险金给付责任：</w:t>
      </w:r>
    </w:p>
    <w:p>
      <w:pPr>
        <w:adjustRightInd w:val="0"/>
        <w:snapToGrid w:val="0"/>
        <w:spacing w:after="156" w:afterLines="50"/>
        <w:ind w:firstLine="422" w:firstLineChars="200"/>
        <w:jc w:val="left"/>
        <w:rPr>
          <w:rFonts w:hAnsi="宋体" w:cs="宋体"/>
          <w:b/>
          <w:kern w:val="2"/>
          <w:sz w:val="21"/>
          <w:szCs w:val="21"/>
        </w:rPr>
      </w:pPr>
      <w:r>
        <w:rPr>
          <w:rFonts w:hint="eastAsia" w:hAnsi="宋体" w:cs="宋体"/>
          <w:b/>
          <w:kern w:val="2"/>
          <w:sz w:val="21"/>
          <w:szCs w:val="21"/>
        </w:rPr>
        <w:t>（一）投保人的故意行为；</w:t>
      </w:r>
    </w:p>
    <w:p>
      <w:pPr>
        <w:adjustRightInd w:val="0"/>
        <w:snapToGrid w:val="0"/>
        <w:spacing w:after="156" w:afterLines="50"/>
        <w:ind w:firstLine="422" w:firstLineChars="200"/>
        <w:jc w:val="left"/>
        <w:rPr>
          <w:rFonts w:hAnsi="宋体" w:cs="宋体"/>
          <w:b/>
          <w:kern w:val="2"/>
          <w:sz w:val="21"/>
          <w:szCs w:val="21"/>
        </w:rPr>
      </w:pPr>
      <w:r>
        <w:rPr>
          <w:rFonts w:hint="eastAsia" w:hAnsi="宋体" w:cs="宋体"/>
          <w:b/>
          <w:kern w:val="2"/>
          <w:sz w:val="21"/>
          <w:szCs w:val="21"/>
        </w:rPr>
        <w:t>（二）因被保险人的挑衅或故意行为而导致的打斗、被袭击或被谋杀；</w:t>
      </w:r>
    </w:p>
    <w:p>
      <w:pPr>
        <w:adjustRightInd w:val="0"/>
        <w:snapToGrid w:val="0"/>
        <w:spacing w:after="156" w:afterLines="50"/>
        <w:ind w:firstLine="422" w:firstLineChars="200"/>
        <w:jc w:val="left"/>
        <w:rPr>
          <w:rFonts w:hAnsi="宋体" w:cs="宋体"/>
          <w:b/>
          <w:kern w:val="2"/>
          <w:sz w:val="21"/>
          <w:szCs w:val="21"/>
        </w:rPr>
      </w:pPr>
      <w:r>
        <w:rPr>
          <w:rFonts w:hint="eastAsia" w:hAnsi="宋体" w:cs="宋体"/>
          <w:b/>
          <w:kern w:val="2"/>
          <w:sz w:val="21"/>
          <w:szCs w:val="21"/>
        </w:rPr>
        <w:t>（三）被保险人从事违法、犯罪活动，</w:t>
      </w:r>
      <w:r>
        <w:rPr>
          <w:rFonts w:hint="eastAsia" w:hAnsi="宋体" w:cs="宋体"/>
          <w:b/>
          <w:sz w:val="21"/>
          <w:szCs w:val="21"/>
        </w:rPr>
        <w:t>包括但不限于</w:t>
      </w:r>
      <w:r>
        <w:rPr>
          <w:rFonts w:hint="eastAsia" w:hAnsi="宋体" w:cs="宋体"/>
          <w:b/>
          <w:kern w:val="2"/>
          <w:sz w:val="21"/>
          <w:szCs w:val="21"/>
        </w:rPr>
        <w:t>抗拒依法采取的行政、刑事强制措施而导致的伤害；</w:t>
      </w:r>
    </w:p>
    <w:p>
      <w:pPr>
        <w:adjustRightInd w:val="0"/>
        <w:snapToGrid w:val="0"/>
        <w:spacing w:after="156" w:afterLines="50"/>
        <w:ind w:firstLine="422" w:firstLineChars="200"/>
        <w:jc w:val="left"/>
        <w:rPr>
          <w:rFonts w:hAnsi="宋体" w:cs="宋体"/>
          <w:b/>
          <w:kern w:val="2"/>
          <w:sz w:val="21"/>
          <w:szCs w:val="21"/>
        </w:rPr>
      </w:pPr>
      <w:r>
        <w:rPr>
          <w:rFonts w:hint="eastAsia" w:hAnsi="宋体" w:cs="宋体"/>
          <w:b/>
          <w:kern w:val="2"/>
          <w:sz w:val="21"/>
          <w:szCs w:val="21"/>
        </w:rPr>
        <w:t>（四）被保险人自致伤害或自杀，但被保险人自杀时为无民事行为能力人的除外；</w:t>
      </w:r>
    </w:p>
    <w:p>
      <w:pPr>
        <w:adjustRightInd w:val="0"/>
        <w:snapToGrid w:val="0"/>
        <w:spacing w:after="156" w:afterLines="50"/>
        <w:ind w:firstLine="422" w:firstLineChars="200"/>
        <w:jc w:val="left"/>
        <w:rPr>
          <w:rFonts w:hAnsi="宋体" w:cs="宋体"/>
          <w:b/>
          <w:kern w:val="2"/>
          <w:sz w:val="21"/>
          <w:szCs w:val="21"/>
        </w:rPr>
      </w:pPr>
      <w:r>
        <w:rPr>
          <w:rFonts w:hint="eastAsia" w:hAnsi="宋体" w:cs="宋体"/>
          <w:b/>
          <w:kern w:val="2"/>
          <w:sz w:val="21"/>
          <w:szCs w:val="21"/>
        </w:rPr>
        <w:t>（五）被保险人未遵医嘱，私自服用、涂用、注射药物；</w:t>
      </w:r>
    </w:p>
    <w:p>
      <w:pPr>
        <w:adjustRightInd w:val="0"/>
        <w:snapToGrid w:val="0"/>
        <w:spacing w:after="156" w:afterLines="50"/>
        <w:ind w:firstLine="422" w:firstLineChars="200"/>
        <w:jc w:val="left"/>
        <w:rPr>
          <w:rFonts w:hAnsi="宋体" w:cs="宋体"/>
          <w:b/>
          <w:kern w:val="2"/>
          <w:sz w:val="21"/>
          <w:szCs w:val="21"/>
        </w:rPr>
      </w:pPr>
      <w:r>
        <w:rPr>
          <w:rFonts w:hint="eastAsia" w:hAnsi="宋体" w:cs="宋体"/>
          <w:b/>
          <w:kern w:val="2"/>
          <w:sz w:val="21"/>
          <w:szCs w:val="21"/>
        </w:rPr>
        <w:t>（六）被保险人违反承运人关于安全乘坐交通工具的管理规定；</w:t>
      </w:r>
    </w:p>
    <w:p>
      <w:pPr>
        <w:adjustRightInd w:val="0"/>
        <w:snapToGrid w:val="0"/>
        <w:spacing w:after="156" w:afterLines="50"/>
        <w:ind w:firstLine="422" w:firstLineChars="200"/>
        <w:jc w:val="left"/>
        <w:rPr>
          <w:rFonts w:hAnsi="宋体" w:cs="宋体"/>
          <w:b/>
          <w:kern w:val="2"/>
          <w:sz w:val="21"/>
          <w:szCs w:val="21"/>
        </w:rPr>
      </w:pPr>
      <w:r>
        <w:rPr>
          <w:rFonts w:hint="eastAsia" w:hAnsi="宋体" w:cs="宋体"/>
          <w:b/>
          <w:kern w:val="2"/>
          <w:sz w:val="21"/>
          <w:szCs w:val="21"/>
        </w:rPr>
        <w:t>（七）被保险人未到达目的地自行离开所乘坐的交通工具后遭受的意外伤害事故；</w:t>
      </w:r>
    </w:p>
    <w:p>
      <w:pPr>
        <w:adjustRightInd w:val="0"/>
        <w:snapToGrid w:val="0"/>
        <w:spacing w:after="156" w:afterLines="50"/>
        <w:ind w:firstLine="422" w:firstLineChars="200"/>
        <w:jc w:val="left"/>
        <w:rPr>
          <w:rFonts w:hAnsi="宋体" w:cs="宋体"/>
          <w:b/>
          <w:kern w:val="2"/>
          <w:sz w:val="21"/>
          <w:szCs w:val="21"/>
        </w:rPr>
      </w:pPr>
      <w:r>
        <w:rPr>
          <w:rFonts w:hint="eastAsia" w:hAnsi="宋体" w:cs="宋体"/>
          <w:b/>
          <w:kern w:val="2"/>
          <w:sz w:val="21"/>
          <w:szCs w:val="21"/>
        </w:rPr>
        <w:t>（八）被保险人因精神类疾病发作而导致的伤害；</w:t>
      </w:r>
    </w:p>
    <w:p>
      <w:pPr>
        <w:spacing w:after="156" w:afterLines="50"/>
        <w:ind w:firstLine="422" w:firstLineChars="200"/>
        <w:rPr>
          <w:rFonts w:hAnsi="宋体" w:cs="宋体"/>
          <w:b/>
          <w:kern w:val="2"/>
          <w:sz w:val="21"/>
          <w:szCs w:val="21"/>
        </w:rPr>
      </w:pPr>
      <w:r>
        <w:rPr>
          <w:rFonts w:hint="eastAsia" w:hAnsi="宋体" w:cs="宋体"/>
          <w:b/>
          <w:kern w:val="2"/>
          <w:sz w:val="21"/>
          <w:szCs w:val="21"/>
        </w:rPr>
        <w:t>（九）被保险人因妊娠（含宫外孕）、流产、分娩</w:t>
      </w:r>
      <w:r>
        <w:rPr>
          <w:rFonts w:hint="eastAsia" w:hAnsi="宋体" w:cs="宋体"/>
          <w:b/>
          <w:kern w:val="2"/>
          <w:sz w:val="21"/>
          <w:szCs w:val="21"/>
          <w:lang w:bidi="zh-CN"/>
        </w:rPr>
        <w:t>（含剖腹产）</w:t>
      </w:r>
      <w:r>
        <w:rPr>
          <w:rFonts w:hint="eastAsia" w:hAnsi="宋体" w:cs="宋体"/>
          <w:b/>
          <w:kern w:val="2"/>
          <w:sz w:val="21"/>
          <w:szCs w:val="21"/>
        </w:rPr>
        <w:t>、</w:t>
      </w:r>
      <w:r>
        <w:rPr>
          <w:rFonts w:hint="eastAsia" w:hAnsi="宋体" w:cs="宋体"/>
          <w:b/>
          <w:kern w:val="2"/>
          <w:sz w:val="21"/>
          <w:szCs w:val="21"/>
          <w:lang w:bidi="zh-CN"/>
        </w:rPr>
        <w:t>不孕不育症（包括人工受孕、试管婴儿等）、避孕及节育手术或由妊娠、分娩、流产、节育所导致的任何并发症；</w:t>
      </w:r>
    </w:p>
    <w:p>
      <w:pPr>
        <w:spacing w:after="156" w:afterLines="50"/>
        <w:ind w:firstLine="422" w:firstLineChars="200"/>
        <w:rPr>
          <w:rFonts w:hAnsi="宋体" w:cs="宋体"/>
          <w:b/>
          <w:kern w:val="2"/>
          <w:sz w:val="21"/>
          <w:szCs w:val="21"/>
        </w:rPr>
      </w:pPr>
      <w:r>
        <w:rPr>
          <w:rFonts w:hint="eastAsia" w:hAnsi="宋体" w:cs="宋体"/>
          <w:b/>
          <w:kern w:val="2"/>
          <w:sz w:val="21"/>
          <w:szCs w:val="21"/>
          <w:lang w:bidi="zh-CN"/>
        </w:rPr>
        <w:t>（十）被保险人患先天性疾病，遗传性疾病，先天性畸形、变形或染色体异常；</w:t>
      </w:r>
    </w:p>
    <w:p>
      <w:pPr>
        <w:adjustRightInd w:val="0"/>
        <w:snapToGrid w:val="0"/>
        <w:spacing w:after="156" w:afterLines="50"/>
        <w:ind w:firstLine="422" w:firstLineChars="200"/>
        <w:jc w:val="left"/>
        <w:rPr>
          <w:rFonts w:hAnsi="宋体" w:cs="宋体"/>
          <w:b/>
          <w:kern w:val="2"/>
          <w:sz w:val="21"/>
          <w:szCs w:val="21"/>
        </w:rPr>
      </w:pPr>
      <w:r>
        <w:rPr>
          <w:rFonts w:hint="eastAsia" w:hAnsi="宋体" w:cs="宋体"/>
          <w:b/>
          <w:kern w:val="2"/>
          <w:sz w:val="21"/>
          <w:szCs w:val="21"/>
          <w:lang w:bidi="zh-CN"/>
        </w:rPr>
        <w:t>（十一）被保险人因任何疾病、食物/药物过敏、食物中毒、中暑、整容手术、高原反应、椎间盘突出症（包括椎间盘膨出、椎间盘突出、椎间盘脱出、游离型椎间盘等类型）、医疗事故或其他医疗导致的伤害；</w:t>
      </w:r>
    </w:p>
    <w:p>
      <w:pPr>
        <w:adjustRightInd w:val="0"/>
        <w:snapToGrid w:val="0"/>
        <w:spacing w:after="156" w:afterLines="50"/>
        <w:ind w:firstLine="422" w:firstLineChars="200"/>
        <w:jc w:val="left"/>
        <w:rPr>
          <w:rFonts w:hAnsi="宋体" w:cs="宋体"/>
          <w:b/>
          <w:kern w:val="2"/>
          <w:sz w:val="21"/>
          <w:szCs w:val="21"/>
        </w:rPr>
      </w:pPr>
      <w:r>
        <w:rPr>
          <w:rFonts w:hint="eastAsia" w:hAnsi="宋体" w:cs="宋体"/>
          <w:b/>
          <w:kern w:val="2"/>
          <w:sz w:val="21"/>
          <w:szCs w:val="21"/>
        </w:rPr>
        <w:t>（十二）细菌或病毒感染（但因意外伤害事故致有伤口而感染的除外）；</w:t>
      </w:r>
    </w:p>
    <w:p>
      <w:pPr>
        <w:adjustRightInd w:val="0"/>
        <w:snapToGrid w:val="0"/>
        <w:spacing w:after="156" w:afterLines="50"/>
        <w:ind w:firstLine="422" w:firstLineChars="200"/>
        <w:jc w:val="left"/>
        <w:rPr>
          <w:rFonts w:hAnsi="宋体" w:cs="宋体"/>
          <w:b/>
          <w:kern w:val="2"/>
          <w:sz w:val="21"/>
          <w:szCs w:val="21"/>
        </w:rPr>
      </w:pPr>
      <w:r>
        <w:rPr>
          <w:rFonts w:hint="eastAsia" w:hAnsi="宋体" w:cs="宋体"/>
          <w:b/>
          <w:kern w:val="2"/>
          <w:sz w:val="21"/>
          <w:szCs w:val="21"/>
        </w:rPr>
        <w:t>（十三）被保险人猝死（包括不明原因的死亡）；</w:t>
      </w:r>
    </w:p>
    <w:p>
      <w:pPr>
        <w:adjustRightInd w:val="0"/>
        <w:snapToGrid w:val="0"/>
        <w:spacing w:after="156" w:afterLines="50"/>
        <w:ind w:firstLine="422" w:firstLineChars="200"/>
        <w:jc w:val="left"/>
        <w:rPr>
          <w:rFonts w:hAnsi="宋体" w:cs="宋体"/>
          <w:b/>
          <w:kern w:val="2"/>
          <w:sz w:val="21"/>
          <w:szCs w:val="21"/>
        </w:rPr>
      </w:pPr>
      <w:r>
        <w:rPr>
          <w:rFonts w:hint="eastAsia" w:hAnsi="宋体" w:cs="宋体"/>
          <w:b/>
          <w:kern w:val="2"/>
          <w:sz w:val="21"/>
          <w:szCs w:val="21"/>
        </w:rPr>
        <w:t>（十四）被保险人通过机场安全检查后又离开机场遭受的意外伤害（仅适用于航空意外伤害事故保障）；</w:t>
      </w:r>
    </w:p>
    <w:p>
      <w:pPr>
        <w:adjustRightInd w:val="0"/>
        <w:snapToGrid w:val="0"/>
        <w:spacing w:after="156" w:afterLines="50"/>
        <w:ind w:firstLine="422" w:firstLineChars="200"/>
        <w:jc w:val="left"/>
        <w:rPr>
          <w:rFonts w:hAnsi="宋体" w:cs="宋体"/>
          <w:b/>
          <w:kern w:val="2"/>
          <w:sz w:val="21"/>
          <w:szCs w:val="21"/>
        </w:rPr>
      </w:pPr>
      <w:r>
        <w:rPr>
          <w:rFonts w:hint="eastAsia" w:hAnsi="宋体" w:cs="宋体"/>
          <w:b/>
          <w:kern w:val="2"/>
          <w:sz w:val="21"/>
          <w:szCs w:val="21"/>
        </w:rPr>
        <w:t>（十五）恐怖袭击；</w:t>
      </w:r>
    </w:p>
    <w:p>
      <w:pPr>
        <w:adjustRightInd w:val="0"/>
        <w:snapToGrid w:val="0"/>
        <w:spacing w:after="156" w:afterLines="50"/>
        <w:ind w:firstLine="422" w:firstLineChars="200"/>
        <w:jc w:val="left"/>
        <w:rPr>
          <w:rFonts w:hAnsi="宋体" w:cs="宋体"/>
          <w:b/>
          <w:kern w:val="2"/>
          <w:sz w:val="21"/>
          <w:szCs w:val="21"/>
        </w:rPr>
      </w:pPr>
      <w:r>
        <w:rPr>
          <w:rFonts w:hint="eastAsia" w:hAnsi="宋体" w:cs="宋体"/>
          <w:b/>
          <w:kern w:val="2"/>
          <w:sz w:val="21"/>
          <w:szCs w:val="21"/>
        </w:rPr>
        <w:t>（十六）任何生物、化学、原子能武器，原子能或核能装置所造成的爆炸、灼伤、污染或辐射。</w:t>
      </w:r>
    </w:p>
    <w:p>
      <w:pPr>
        <w:adjustRightInd w:val="0"/>
        <w:snapToGrid w:val="0"/>
        <w:spacing w:after="156" w:afterLines="50"/>
        <w:ind w:firstLine="422" w:firstLineChars="200"/>
        <w:jc w:val="left"/>
        <w:rPr>
          <w:rFonts w:hAnsi="宋体" w:cs="宋体"/>
          <w:b/>
          <w:kern w:val="2"/>
          <w:sz w:val="21"/>
          <w:szCs w:val="21"/>
        </w:rPr>
      </w:pPr>
      <w:r>
        <w:rPr>
          <w:rFonts w:hint="eastAsia" w:hAnsi="宋体" w:cs="宋体"/>
          <w:b/>
          <w:kern w:val="2"/>
          <w:sz w:val="21"/>
          <w:szCs w:val="21"/>
        </w:rPr>
        <w:t>第七条  被保险人在下列期间遭受交通工具意外伤害事故导致身故、残疾的，保险人不承担给付保险金责任：</w:t>
      </w:r>
    </w:p>
    <w:p>
      <w:pPr>
        <w:adjustRightInd w:val="0"/>
        <w:snapToGrid w:val="0"/>
        <w:spacing w:after="156" w:afterLines="50"/>
        <w:ind w:firstLine="422" w:firstLineChars="200"/>
        <w:jc w:val="left"/>
        <w:rPr>
          <w:rFonts w:hAnsi="宋体" w:cs="宋体"/>
          <w:b/>
          <w:kern w:val="2"/>
          <w:sz w:val="21"/>
          <w:szCs w:val="21"/>
        </w:rPr>
      </w:pPr>
      <w:r>
        <w:rPr>
          <w:rFonts w:hint="eastAsia" w:hAnsi="宋体" w:cs="宋体"/>
          <w:b/>
          <w:kern w:val="2"/>
          <w:sz w:val="21"/>
          <w:szCs w:val="21"/>
        </w:rPr>
        <w:t>（一）战争、军事行动、暴乱或武装叛乱期间；</w:t>
      </w:r>
    </w:p>
    <w:p>
      <w:pPr>
        <w:adjustRightInd w:val="0"/>
        <w:snapToGrid w:val="0"/>
        <w:spacing w:after="156" w:afterLines="50"/>
        <w:ind w:firstLine="422" w:firstLineChars="200"/>
        <w:jc w:val="left"/>
        <w:rPr>
          <w:rFonts w:hAnsi="宋体" w:cs="宋体"/>
          <w:b/>
          <w:kern w:val="2"/>
          <w:sz w:val="21"/>
          <w:szCs w:val="21"/>
        </w:rPr>
      </w:pPr>
      <w:r>
        <w:rPr>
          <w:rFonts w:hint="eastAsia" w:hAnsi="宋体" w:cs="宋体"/>
          <w:b/>
          <w:kern w:val="2"/>
          <w:sz w:val="21"/>
          <w:szCs w:val="21"/>
        </w:rPr>
        <w:t>（二）被保险人依法被采取行政、刑事强制措施期间或服刑期间；</w:t>
      </w:r>
    </w:p>
    <w:p>
      <w:pPr>
        <w:adjustRightInd w:val="0"/>
        <w:snapToGrid w:val="0"/>
        <w:spacing w:after="156" w:afterLines="50"/>
        <w:ind w:firstLine="422" w:firstLineChars="200"/>
        <w:jc w:val="left"/>
        <w:rPr>
          <w:rFonts w:hAnsi="宋体" w:cs="宋体"/>
          <w:b/>
          <w:kern w:val="2"/>
          <w:sz w:val="21"/>
          <w:szCs w:val="21"/>
        </w:rPr>
      </w:pPr>
      <w:r>
        <w:rPr>
          <w:rFonts w:hint="eastAsia" w:hAnsi="宋体" w:cs="宋体"/>
          <w:b/>
          <w:kern w:val="2"/>
          <w:sz w:val="21"/>
          <w:szCs w:val="21"/>
        </w:rPr>
        <w:t>（三）被保险人醉酒或受酒精、毒品、管制药物的影响期间；</w:t>
      </w:r>
    </w:p>
    <w:p>
      <w:pPr>
        <w:adjustRightInd w:val="0"/>
        <w:snapToGrid w:val="0"/>
        <w:spacing w:after="156" w:afterLines="50"/>
        <w:ind w:firstLine="422" w:firstLineChars="200"/>
        <w:jc w:val="left"/>
        <w:rPr>
          <w:b/>
          <w:kern w:val="2"/>
          <w:sz w:val="21"/>
          <w:szCs w:val="21"/>
        </w:rPr>
      </w:pPr>
      <w:r>
        <w:rPr>
          <w:rFonts w:hint="eastAsia" w:hAnsi="宋体" w:cs="宋体"/>
          <w:b/>
          <w:kern w:val="2"/>
          <w:sz w:val="21"/>
          <w:szCs w:val="21"/>
        </w:rPr>
        <w:t>（四）被保险人乘坐非法营运交通工具期间。</w:t>
      </w:r>
    </w:p>
    <w:p>
      <w:pPr>
        <w:pStyle w:val="9"/>
        <w:adjustRightInd w:val="0"/>
        <w:snapToGrid w:val="0"/>
        <w:spacing w:beforeAutospacing="0" w:after="156" w:afterLines="50" w:afterAutospacing="0"/>
        <w:jc w:val="center"/>
        <w:rPr>
          <w:b/>
          <w:kern w:val="2"/>
          <w:sz w:val="21"/>
          <w:szCs w:val="21"/>
        </w:rPr>
      </w:pPr>
      <w:r>
        <w:rPr>
          <w:rFonts w:hint="eastAsia"/>
          <w:b/>
          <w:kern w:val="2"/>
          <w:sz w:val="21"/>
          <w:szCs w:val="21"/>
        </w:rPr>
        <w:t>保险金额与保险费</w:t>
      </w:r>
    </w:p>
    <w:p>
      <w:pPr>
        <w:pStyle w:val="9"/>
        <w:adjustRightInd w:val="0"/>
        <w:snapToGrid w:val="0"/>
        <w:spacing w:beforeAutospacing="0" w:after="156" w:afterLines="50" w:afterAutospacing="0"/>
        <w:ind w:firstLine="422" w:firstLineChars="200"/>
        <w:jc w:val="both"/>
        <w:rPr>
          <w:kern w:val="2"/>
          <w:sz w:val="21"/>
          <w:szCs w:val="21"/>
        </w:rPr>
      </w:pPr>
      <w:r>
        <w:rPr>
          <w:rFonts w:hint="eastAsia"/>
          <w:b/>
          <w:kern w:val="2"/>
          <w:sz w:val="21"/>
          <w:szCs w:val="21"/>
        </w:rPr>
        <w:t xml:space="preserve">第八条  </w:t>
      </w:r>
      <w:r>
        <w:rPr>
          <w:rFonts w:hint="eastAsia"/>
          <w:kern w:val="2"/>
          <w:sz w:val="21"/>
          <w:szCs w:val="21"/>
        </w:rPr>
        <w:t>保险金额是保险人承担给付保险金责任的最高限额。</w:t>
      </w:r>
    </w:p>
    <w:p>
      <w:pPr>
        <w:pStyle w:val="9"/>
        <w:adjustRightInd w:val="0"/>
        <w:snapToGrid w:val="0"/>
        <w:spacing w:beforeAutospacing="0" w:after="156" w:afterLines="50" w:afterAutospacing="0"/>
        <w:ind w:firstLine="420" w:firstLineChars="200"/>
        <w:jc w:val="both"/>
        <w:rPr>
          <w:b/>
          <w:kern w:val="2"/>
          <w:sz w:val="21"/>
          <w:szCs w:val="21"/>
        </w:rPr>
      </w:pPr>
      <w:r>
        <w:rPr>
          <w:rFonts w:hint="eastAsia"/>
          <w:kern w:val="2"/>
          <w:sz w:val="21"/>
          <w:szCs w:val="21"/>
        </w:rPr>
        <w:t>各交通工具意外伤害事故保障的保险金额由投保人、保险人双方约定，并在保险单中载明。</w:t>
      </w:r>
    </w:p>
    <w:p>
      <w:pPr>
        <w:pStyle w:val="16"/>
        <w:spacing w:line="360" w:lineRule="auto"/>
        <w:ind w:left="0" w:leftChars="0"/>
        <w:rPr>
          <w:b/>
          <w:kern w:val="2"/>
          <w:sz w:val="21"/>
          <w:szCs w:val="21"/>
        </w:rPr>
      </w:pPr>
      <w:r>
        <w:rPr>
          <w:rFonts w:hint="eastAsia"/>
          <w:sz w:val="21"/>
        </w:rPr>
        <w:t>投保人应该按照本保险合同约定向保险人支付保险费。</w:t>
      </w:r>
    </w:p>
    <w:p>
      <w:pPr>
        <w:pStyle w:val="9"/>
        <w:adjustRightInd w:val="0"/>
        <w:snapToGrid w:val="0"/>
        <w:spacing w:beforeAutospacing="0" w:after="156" w:afterLines="50" w:afterAutospacing="0"/>
        <w:jc w:val="center"/>
        <w:rPr>
          <w:b/>
          <w:kern w:val="2"/>
          <w:sz w:val="21"/>
          <w:szCs w:val="21"/>
        </w:rPr>
      </w:pPr>
      <w:r>
        <w:rPr>
          <w:rFonts w:hint="eastAsia"/>
          <w:b/>
          <w:kern w:val="2"/>
          <w:sz w:val="21"/>
          <w:szCs w:val="21"/>
        </w:rPr>
        <w:t>保险期间</w:t>
      </w:r>
    </w:p>
    <w:p>
      <w:pPr>
        <w:widowControl/>
        <w:spacing w:after="156" w:afterLines="50"/>
        <w:jc w:val="center"/>
        <w:rPr>
          <w:b/>
          <w:kern w:val="2"/>
          <w:sz w:val="21"/>
          <w:szCs w:val="21"/>
        </w:rPr>
      </w:pPr>
      <w:r>
        <w:rPr>
          <w:rFonts w:hint="eastAsia"/>
          <w:b/>
          <w:kern w:val="2"/>
          <w:sz w:val="21"/>
          <w:szCs w:val="21"/>
        </w:rPr>
        <w:t xml:space="preserve">第九条  </w:t>
      </w:r>
      <w:r>
        <w:rPr>
          <w:rFonts w:hint="eastAsia"/>
          <w:kern w:val="2"/>
          <w:sz w:val="21"/>
          <w:szCs w:val="21"/>
          <w:lang w:bidi="zh-CN"/>
        </w:rPr>
        <w:t>本保险合同保险期间以保险单中载明的起讫时间为准，最长不超过1年。</w:t>
      </w:r>
    </w:p>
    <w:p>
      <w:pPr>
        <w:pStyle w:val="9"/>
        <w:adjustRightInd w:val="0"/>
        <w:snapToGrid w:val="0"/>
        <w:spacing w:beforeAutospacing="0" w:after="156" w:afterLines="50" w:afterAutospacing="0"/>
        <w:jc w:val="center"/>
        <w:rPr>
          <w:b/>
          <w:kern w:val="2"/>
          <w:sz w:val="21"/>
          <w:szCs w:val="21"/>
        </w:rPr>
      </w:pPr>
    </w:p>
    <w:p>
      <w:pPr>
        <w:pStyle w:val="9"/>
        <w:adjustRightInd w:val="0"/>
        <w:snapToGrid w:val="0"/>
        <w:spacing w:beforeAutospacing="0" w:after="156" w:afterLines="50" w:afterAutospacing="0"/>
        <w:jc w:val="center"/>
        <w:rPr>
          <w:b/>
          <w:kern w:val="2"/>
          <w:sz w:val="21"/>
          <w:szCs w:val="21"/>
        </w:rPr>
      </w:pPr>
      <w:r>
        <w:rPr>
          <w:rFonts w:hint="eastAsia"/>
          <w:b/>
          <w:kern w:val="2"/>
          <w:sz w:val="21"/>
          <w:szCs w:val="21"/>
        </w:rPr>
        <w:t>保险人义务</w:t>
      </w:r>
    </w:p>
    <w:p>
      <w:pPr>
        <w:pStyle w:val="9"/>
        <w:adjustRightInd w:val="0"/>
        <w:snapToGrid w:val="0"/>
        <w:spacing w:beforeAutospacing="0" w:after="156" w:afterLines="50" w:afterAutospacing="0"/>
        <w:ind w:firstLine="422" w:firstLineChars="200"/>
        <w:jc w:val="both"/>
        <w:rPr>
          <w:b/>
          <w:kern w:val="2"/>
          <w:sz w:val="21"/>
          <w:szCs w:val="21"/>
        </w:rPr>
      </w:pPr>
      <w:r>
        <w:rPr>
          <w:rFonts w:hint="eastAsia"/>
          <w:b/>
          <w:kern w:val="2"/>
          <w:sz w:val="21"/>
          <w:szCs w:val="21"/>
        </w:rPr>
        <w:t xml:space="preserve">第十条  </w:t>
      </w:r>
      <w:r>
        <w:rPr>
          <w:rFonts w:hint="eastAsia"/>
          <w:kern w:val="2"/>
          <w:sz w:val="21"/>
          <w:szCs w:val="21"/>
        </w:rPr>
        <w:t>订立保险合同时，采用保险人提供的格式条款的，保险人向投保人提供的投保单应当附格式条款，保险人应当向投保人说明保险合同的内容。对保险合同中免除保险人责任的条款，保险人在订立合同时应当在投保单、保险单或者其他保险凭证上作出足以引起投保人注意的提示，并对该条款的内容以书面或者口头形式向投保人作出明确说明；未作提示或者明确说明的，该条款不产生效力。</w:t>
      </w:r>
    </w:p>
    <w:p>
      <w:pPr>
        <w:pStyle w:val="9"/>
        <w:adjustRightInd w:val="0"/>
        <w:snapToGrid w:val="0"/>
        <w:spacing w:beforeAutospacing="0" w:after="156" w:afterLines="50" w:afterAutospacing="0"/>
        <w:ind w:firstLine="422" w:firstLineChars="200"/>
        <w:jc w:val="both"/>
        <w:rPr>
          <w:b/>
          <w:kern w:val="2"/>
          <w:sz w:val="21"/>
          <w:szCs w:val="21"/>
        </w:rPr>
      </w:pPr>
      <w:r>
        <w:rPr>
          <w:rFonts w:hint="eastAsia"/>
          <w:b/>
          <w:kern w:val="2"/>
          <w:sz w:val="21"/>
          <w:szCs w:val="21"/>
        </w:rPr>
        <w:t xml:space="preserve">第十一条  </w:t>
      </w:r>
      <w:r>
        <w:rPr>
          <w:rFonts w:hint="eastAsia"/>
          <w:kern w:val="2"/>
          <w:sz w:val="21"/>
          <w:szCs w:val="21"/>
        </w:rPr>
        <w:t>本保险合同成立后，</w:t>
      </w:r>
      <w:r>
        <w:rPr>
          <w:rFonts w:hint="eastAsia"/>
          <w:sz w:val="21"/>
          <w:szCs w:val="21"/>
        </w:rPr>
        <w:t>保险人应当于</w:t>
      </w:r>
      <w:r>
        <w:rPr>
          <w:sz w:val="21"/>
          <w:szCs w:val="21"/>
        </w:rPr>
        <w:t>2</w:t>
      </w:r>
      <w:r>
        <w:rPr>
          <w:rFonts w:hint="eastAsia"/>
          <w:sz w:val="21"/>
          <w:szCs w:val="21"/>
        </w:rPr>
        <w:t>个工作日内向投保人送达电子保险单，并在保险期间内应投保人要求及时提供纸质保险单。</w:t>
      </w:r>
    </w:p>
    <w:p>
      <w:pPr>
        <w:pStyle w:val="16"/>
        <w:spacing w:after="156" w:afterLines="50"/>
        <w:ind w:left="0" w:leftChars="0" w:firstLine="417" w:firstLineChars="198"/>
        <w:rPr>
          <w:rFonts w:ascii="宋体" w:hAnsi="宋体" w:cs="宋体"/>
          <w:b/>
          <w:bCs/>
          <w:kern w:val="2"/>
          <w:sz w:val="21"/>
          <w:szCs w:val="21"/>
        </w:rPr>
      </w:pPr>
      <w:r>
        <w:rPr>
          <w:rFonts w:hint="eastAsia" w:ascii="宋体" w:hAnsi="宋体" w:cs="宋体"/>
          <w:b/>
          <w:kern w:val="2"/>
          <w:sz w:val="21"/>
          <w:szCs w:val="21"/>
        </w:rPr>
        <w:t>第十二条</w:t>
      </w:r>
      <w:r>
        <w:rPr>
          <w:rFonts w:ascii="宋体" w:hAnsi="宋体" w:cs="宋体"/>
          <w:b/>
          <w:kern w:val="2"/>
          <w:sz w:val="21"/>
          <w:szCs w:val="21"/>
        </w:rPr>
        <w:t xml:space="preserve">  </w:t>
      </w:r>
      <w:r>
        <w:rPr>
          <w:rFonts w:hint="eastAsia" w:ascii="宋体" w:hAnsi="宋体" w:cs="宋体"/>
          <w:kern w:val="2"/>
          <w:sz w:val="21"/>
          <w:szCs w:val="21"/>
        </w:rPr>
        <w:t>保险人接收到</w:t>
      </w:r>
      <w:r>
        <w:rPr>
          <w:rFonts w:hint="eastAsia" w:ascii="宋体" w:hAnsi="宋体" w:cs="宋体"/>
          <w:b/>
          <w:bCs/>
          <w:kern w:val="2"/>
          <w:sz w:val="21"/>
          <w:szCs w:val="21"/>
        </w:rPr>
        <w:t>保险金申请人</w:t>
      </w:r>
      <w:r>
        <w:rPr>
          <w:rFonts w:hint="eastAsia" w:ascii="宋体" w:hAnsi="宋体" w:cs="宋体"/>
          <w:sz w:val="21"/>
          <w:szCs w:val="21"/>
        </w:rPr>
        <w:t>的保险事故通知后，应在</w:t>
      </w:r>
      <w:r>
        <w:rPr>
          <w:rFonts w:ascii="宋体" w:hAnsi="宋体" w:cs="宋体"/>
          <w:sz w:val="21"/>
          <w:szCs w:val="21"/>
        </w:rPr>
        <w:t>1</w:t>
      </w:r>
      <w:r>
        <w:rPr>
          <w:rFonts w:hint="eastAsia" w:ascii="宋体" w:hAnsi="宋体" w:cs="宋体"/>
          <w:sz w:val="21"/>
          <w:szCs w:val="21"/>
        </w:rPr>
        <w:t>个工作日内一次性给予理赔指导；接收到保险金申请人的给付保险金请求后，保险人认为保险金申请人</w:t>
      </w:r>
      <w:r>
        <w:rPr>
          <w:rFonts w:hint="eastAsia" w:ascii="宋体" w:hAnsi="宋体" w:cs="宋体"/>
          <w:kern w:val="2"/>
          <w:sz w:val="21"/>
          <w:szCs w:val="21"/>
        </w:rPr>
        <w:t>提供的有关索赔的证明和资料不完整的，</w:t>
      </w:r>
      <w:r>
        <w:rPr>
          <w:rFonts w:hint="eastAsia" w:ascii="宋体" w:hAnsi="宋体" w:cs="宋体"/>
          <w:bCs/>
          <w:kern w:val="2"/>
          <w:sz w:val="21"/>
          <w:szCs w:val="21"/>
        </w:rPr>
        <w:t>应当于</w:t>
      </w:r>
      <w:r>
        <w:rPr>
          <w:rFonts w:ascii="宋体" w:hAnsi="宋体" w:cs="宋体"/>
          <w:bCs/>
          <w:kern w:val="2"/>
          <w:sz w:val="21"/>
          <w:szCs w:val="21"/>
        </w:rPr>
        <w:t>2个工作日内一次性通知保险金申请人补充提供。</w:t>
      </w:r>
    </w:p>
    <w:p>
      <w:pPr>
        <w:pStyle w:val="16"/>
        <w:spacing w:after="156" w:afterLines="50"/>
        <w:ind w:left="0" w:leftChars="0" w:firstLine="417" w:firstLineChars="198"/>
        <w:rPr>
          <w:rFonts w:ascii="宋体" w:hAnsi="宋体" w:cs="宋体"/>
          <w:bCs/>
          <w:kern w:val="2"/>
          <w:sz w:val="21"/>
          <w:szCs w:val="21"/>
        </w:rPr>
      </w:pPr>
      <w:r>
        <w:rPr>
          <w:rFonts w:hint="eastAsia" w:hAnsi="宋体" w:cs="宋体"/>
          <w:b/>
          <w:kern w:val="2"/>
          <w:sz w:val="21"/>
          <w:szCs w:val="21"/>
        </w:rPr>
        <w:t>第十三条</w:t>
      </w:r>
      <w:r>
        <w:rPr>
          <w:rFonts w:hAnsi="宋体" w:cs="宋体"/>
          <w:b/>
          <w:kern w:val="2"/>
          <w:sz w:val="21"/>
          <w:szCs w:val="21"/>
        </w:rPr>
        <w:t xml:space="preserve">  </w:t>
      </w:r>
      <w:r>
        <w:rPr>
          <w:rFonts w:hint="eastAsia" w:ascii="宋体" w:hAnsi="宋体" w:cs="宋体"/>
          <w:bCs/>
          <w:kern w:val="2"/>
          <w:sz w:val="21"/>
          <w:szCs w:val="21"/>
        </w:rPr>
        <w:t>保险人收到保险金申请人的给付保险金请求及完整的有关索赔的证明和资料后，应当于</w:t>
      </w:r>
      <w:r>
        <w:rPr>
          <w:rFonts w:ascii="宋体" w:hAnsi="宋体" w:cs="宋体"/>
          <w:bCs/>
          <w:kern w:val="2"/>
          <w:sz w:val="21"/>
          <w:szCs w:val="21"/>
        </w:rPr>
        <w:t>5个工作日内作出</w:t>
      </w:r>
      <w:r>
        <w:rPr>
          <w:rFonts w:hint="eastAsia" w:ascii="宋体" w:hAnsi="宋体" w:cs="宋体"/>
          <w:bCs/>
          <w:kern w:val="2"/>
          <w:sz w:val="21"/>
          <w:szCs w:val="21"/>
        </w:rPr>
        <w:t>是否属于保险责任的核定；情形复杂的，应当在</w:t>
      </w:r>
      <w:r>
        <w:rPr>
          <w:rFonts w:ascii="宋体" w:hAnsi="宋体" w:cs="宋体"/>
          <w:bCs/>
          <w:kern w:val="2"/>
          <w:sz w:val="21"/>
          <w:szCs w:val="21"/>
        </w:rPr>
        <w:t>30日内作出核定。</w:t>
      </w:r>
    </w:p>
    <w:p>
      <w:pPr>
        <w:adjustRightInd w:val="0"/>
        <w:snapToGrid w:val="0"/>
        <w:spacing w:after="156" w:afterLines="50"/>
        <w:ind w:firstLine="420" w:firstLineChars="200"/>
        <w:rPr>
          <w:rFonts w:hAnsi="宋体" w:cs="宋体"/>
          <w:kern w:val="2"/>
          <w:sz w:val="21"/>
          <w:szCs w:val="21"/>
          <w:highlight w:val="green"/>
        </w:rPr>
      </w:pPr>
      <w:r>
        <w:rPr>
          <w:rFonts w:hint="eastAsia" w:hAnsi="宋体" w:cs="宋体"/>
          <w:sz w:val="21"/>
          <w:szCs w:val="21"/>
        </w:rPr>
        <w:t>保险人应当于作出核定结果后</w:t>
      </w:r>
      <w:r>
        <w:rPr>
          <w:rFonts w:hAnsi="宋体" w:cs="宋体"/>
          <w:sz w:val="21"/>
          <w:szCs w:val="21"/>
        </w:rPr>
        <w:t>1</w:t>
      </w:r>
      <w:r>
        <w:rPr>
          <w:rFonts w:hint="eastAsia" w:hAnsi="宋体" w:cs="宋体"/>
          <w:sz w:val="21"/>
          <w:szCs w:val="21"/>
        </w:rPr>
        <w:t>个工作日内通知保险金申请人；</w:t>
      </w:r>
      <w:r>
        <w:rPr>
          <w:rFonts w:hint="eastAsia" w:hAnsi="宋体" w:cs="宋体"/>
          <w:bCs/>
          <w:kern w:val="2"/>
          <w:sz w:val="21"/>
          <w:szCs w:val="21"/>
        </w:rPr>
        <w:t>对属于保险责任的，在与保险金申请人达成给付保险金的协议后</w:t>
      </w:r>
      <w:r>
        <w:rPr>
          <w:rFonts w:hAnsi="宋体" w:cs="宋体"/>
          <w:bCs/>
          <w:kern w:val="2"/>
          <w:sz w:val="21"/>
          <w:szCs w:val="21"/>
        </w:rPr>
        <w:t>10日内，履行给付保险金义务。保险合同对给付保险金的期限有约定的，保险人应当按照约定履行给付保险金的义务。保险人依照前款约定作出核定后，对不属于保险责任的，应当自作出核定之日起3日</w:t>
      </w:r>
      <w:r>
        <w:rPr>
          <w:rFonts w:hint="eastAsia" w:hAnsi="宋体" w:cs="宋体"/>
          <w:bCs/>
          <w:kern w:val="2"/>
          <w:sz w:val="21"/>
          <w:szCs w:val="21"/>
        </w:rPr>
        <w:t>内向保险金申请人发出拒绝给付保险金通知书，并说明理由。</w:t>
      </w:r>
    </w:p>
    <w:p>
      <w:pPr>
        <w:pStyle w:val="9"/>
        <w:adjustRightInd w:val="0"/>
        <w:snapToGrid w:val="0"/>
        <w:spacing w:beforeAutospacing="0" w:after="156" w:afterLines="50" w:afterAutospacing="0"/>
        <w:ind w:firstLine="422" w:firstLineChars="200"/>
        <w:jc w:val="both"/>
        <w:rPr>
          <w:kern w:val="2"/>
          <w:sz w:val="21"/>
          <w:szCs w:val="21"/>
        </w:rPr>
      </w:pPr>
      <w:r>
        <w:rPr>
          <w:rFonts w:hint="eastAsia"/>
          <w:b/>
          <w:kern w:val="2"/>
          <w:sz w:val="21"/>
          <w:szCs w:val="21"/>
        </w:rPr>
        <w:t xml:space="preserve">第十四条  </w:t>
      </w:r>
      <w:r>
        <w:rPr>
          <w:rFonts w:hint="eastAsia"/>
          <w:spacing w:val="-6"/>
          <w:kern w:val="2"/>
          <w:sz w:val="21"/>
          <w:szCs w:val="21"/>
        </w:rPr>
        <w:t>保险人</w:t>
      </w:r>
      <w:r>
        <w:rPr>
          <w:rFonts w:hint="eastAsia"/>
          <w:kern w:val="2"/>
          <w:sz w:val="21"/>
          <w:szCs w:val="21"/>
        </w:rPr>
        <w:t>自收到给付保险金请求和有关证明、资料之日起60日内，对其给付的保险金数额不能确定的，应当根据已有证明和资料可以确定的数额先予支付；保险人最终确定给付保险金的数额后，应当支付相应的差额。</w:t>
      </w:r>
    </w:p>
    <w:p>
      <w:pPr>
        <w:pStyle w:val="9"/>
        <w:adjustRightInd w:val="0"/>
        <w:snapToGrid w:val="0"/>
        <w:spacing w:beforeAutospacing="0" w:after="156" w:afterLines="50" w:afterAutospacing="0"/>
        <w:ind w:firstLine="422" w:firstLineChars="200"/>
        <w:jc w:val="both"/>
        <w:rPr>
          <w:bCs/>
          <w:kern w:val="2"/>
          <w:sz w:val="21"/>
          <w:szCs w:val="21"/>
        </w:rPr>
      </w:pPr>
      <w:r>
        <w:rPr>
          <w:rFonts w:hint="eastAsia"/>
          <w:b/>
          <w:kern w:val="2"/>
          <w:sz w:val="21"/>
          <w:szCs w:val="21"/>
        </w:rPr>
        <w:t xml:space="preserve">第十五条 </w:t>
      </w:r>
      <w:r>
        <w:rPr>
          <w:rFonts w:hint="eastAsia"/>
          <w:bCs/>
          <w:kern w:val="2"/>
          <w:sz w:val="21"/>
          <w:szCs w:val="21"/>
        </w:rPr>
        <w:t>投保人符合保险法规定的退还保险费相关要求的，保险人应当按照保险法相关规定退还保险单最低现金价值。</w:t>
      </w:r>
    </w:p>
    <w:p>
      <w:pPr>
        <w:pStyle w:val="9"/>
        <w:adjustRightInd w:val="0"/>
        <w:snapToGrid w:val="0"/>
        <w:spacing w:beforeAutospacing="0" w:after="156" w:afterLines="50" w:afterAutospacing="0"/>
        <w:ind w:firstLine="420" w:firstLineChars="200"/>
        <w:jc w:val="both"/>
        <w:rPr>
          <w:bCs/>
          <w:kern w:val="2"/>
          <w:sz w:val="21"/>
          <w:szCs w:val="21"/>
        </w:rPr>
      </w:pPr>
      <w:r>
        <w:rPr>
          <w:bCs/>
          <w:kern w:val="2"/>
          <w:sz w:val="21"/>
          <w:szCs w:val="21"/>
        </w:rPr>
        <w:t>保险人在收到投保人退还保险费申请的，应在1个工作日内核定并通知申请人；如遇复杂情形的，应在3个工作日内核定并通知申请人。</w:t>
      </w:r>
    </w:p>
    <w:p>
      <w:pPr>
        <w:pStyle w:val="9"/>
        <w:adjustRightInd w:val="0"/>
        <w:snapToGrid w:val="0"/>
        <w:spacing w:beforeAutospacing="0" w:after="156" w:afterLines="50" w:afterAutospacing="0"/>
        <w:jc w:val="center"/>
        <w:rPr>
          <w:b/>
          <w:kern w:val="2"/>
          <w:sz w:val="21"/>
          <w:szCs w:val="21"/>
        </w:rPr>
      </w:pPr>
    </w:p>
    <w:p>
      <w:pPr>
        <w:pStyle w:val="9"/>
        <w:adjustRightInd w:val="0"/>
        <w:snapToGrid w:val="0"/>
        <w:spacing w:beforeAutospacing="0" w:after="156" w:afterLines="50" w:afterAutospacing="0"/>
        <w:jc w:val="center"/>
        <w:rPr>
          <w:b/>
          <w:kern w:val="2"/>
          <w:sz w:val="21"/>
          <w:szCs w:val="21"/>
        </w:rPr>
      </w:pPr>
      <w:r>
        <w:rPr>
          <w:rFonts w:hint="eastAsia"/>
          <w:b/>
          <w:kern w:val="2"/>
          <w:sz w:val="21"/>
          <w:szCs w:val="21"/>
        </w:rPr>
        <w:t>投保人、被保险人义务</w:t>
      </w:r>
    </w:p>
    <w:p>
      <w:pPr>
        <w:pStyle w:val="9"/>
        <w:adjustRightInd w:val="0"/>
        <w:snapToGrid w:val="0"/>
        <w:spacing w:beforeAutospacing="0" w:after="156" w:afterLines="50" w:afterAutospacing="0"/>
        <w:ind w:firstLine="422" w:firstLineChars="200"/>
        <w:jc w:val="both"/>
        <w:rPr>
          <w:kern w:val="2"/>
          <w:sz w:val="21"/>
          <w:szCs w:val="21"/>
        </w:rPr>
      </w:pPr>
      <w:r>
        <w:rPr>
          <w:rFonts w:hint="eastAsia"/>
          <w:b/>
          <w:kern w:val="2"/>
          <w:sz w:val="21"/>
          <w:szCs w:val="21"/>
        </w:rPr>
        <w:t xml:space="preserve">第十六条 </w:t>
      </w:r>
      <w:r>
        <w:rPr>
          <w:kern w:val="2"/>
          <w:sz w:val="21"/>
          <w:szCs w:val="21"/>
        </w:rPr>
        <w:t>投保人应按照本合同的约定支付保险费。</w:t>
      </w:r>
    </w:p>
    <w:p>
      <w:pPr>
        <w:pStyle w:val="9"/>
        <w:adjustRightInd w:val="0"/>
        <w:snapToGrid w:val="0"/>
        <w:spacing w:beforeAutospacing="0" w:after="156" w:afterLines="50" w:afterAutospacing="0"/>
        <w:ind w:firstLine="420" w:firstLineChars="200"/>
        <w:jc w:val="both"/>
        <w:rPr>
          <w:b/>
          <w:kern w:val="2"/>
          <w:sz w:val="21"/>
          <w:szCs w:val="21"/>
        </w:rPr>
      </w:pPr>
      <w:r>
        <w:rPr>
          <w:kern w:val="2"/>
          <w:sz w:val="21"/>
          <w:szCs w:val="21"/>
        </w:rPr>
        <w:t>本合同约定一次性支付保险费或对保险费支付方式、支付时间没有约定的，投保人应当在本合同成立时一次性支付全部保险费。</w:t>
      </w:r>
      <w:r>
        <w:rPr>
          <w:b/>
          <w:kern w:val="2"/>
          <w:sz w:val="21"/>
          <w:szCs w:val="21"/>
        </w:rPr>
        <w:t>投保人未按约定支付全部保险费的，本合同不生效。</w:t>
      </w:r>
      <w:r>
        <w:rPr>
          <w:kern w:val="2"/>
          <w:sz w:val="21"/>
          <w:szCs w:val="21"/>
        </w:rPr>
        <w:br w:type="textWrapping"/>
      </w:r>
      <w:r>
        <w:rPr>
          <w:rFonts w:hint="eastAsia"/>
          <w:kern w:val="2"/>
          <w:sz w:val="21"/>
          <w:szCs w:val="21"/>
        </w:rPr>
        <w:t xml:space="preserve"> </w:t>
      </w:r>
      <w:r>
        <w:rPr>
          <w:kern w:val="2"/>
          <w:sz w:val="21"/>
          <w:szCs w:val="21"/>
        </w:rPr>
        <w:t xml:space="preserve">   本合同约定以分期付款方式支付保险费的，投保人应按期支付各期保险费。</w:t>
      </w:r>
      <w:r>
        <w:rPr>
          <w:b/>
          <w:kern w:val="2"/>
          <w:sz w:val="21"/>
          <w:szCs w:val="21"/>
        </w:rPr>
        <w:t>投保人未按约定支付首期保险费的，保险合同不生效。</w:t>
      </w:r>
      <w:r>
        <w:rPr>
          <w:kern w:val="2"/>
          <w:sz w:val="21"/>
          <w:szCs w:val="21"/>
        </w:rPr>
        <w:t>除本合同另有约定外，在支付首期保险费后，投保人未按约定在应付之日支付第二期或以后任何一期应付保险费的，自当期保险费应付之日起30日为保险费支付的宽限期。</w:t>
      </w:r>
      <w:r>
        <w:rPr>
          <w:b/>
          <w:kern w:val="2"/>
          <w:sz w:val="21"/>
          <w:szCs w:val="21"/>
        </w:rPr>
        <w:t>宽限期内发生的保险事故，保险人仍承担本合同约定的保险责任，但有权从给付的保险金中扣除投保人欠付的保险费。若投保人至宽限期届满时仍未支付当期保险费的，则本合同自当期保险费应付之日起终止。</w:t>
      </w:r>
    </w:p>
    <w:p>
      <w:pPr>
        <w:pStyle w:val="9"/>
        <w:adjustRightInd w:val="0"/>
        <w:snapToGrid w:val="0"/>
        <w:spacing w:beforeAutospacing="0" w:after="156" w:afterLines="50" w:afterAutospacing="0"/>
        <w:ind w:firstLine="422" w:firstLineChars="200"/>
        <w:jc w:val="both"/>
        <w:rPr>
          <w:b/>
          <w:kern w:val="2"/>
          <w:sz w:val="21"/>
          <w:szCs w:val="21"/>
        </w:rPr>
      </w:pPr>
      <w:r>
        <w:rPr>
          <w:rFonts w:hint="eastAsia"/>
          <w:b/>
          <w:kern w:val="2"/>
          <w:sz w:val="21"/>
          <w:szCs w:val="21"/>
        </w:rPr>
        <w:t xml:space="preserve">第十七条  </w:t>
      </w:r>
      <w:r>
        <w:rPr>
          <w:rFonts w:hint="eastAsia"/>
          <w:kern w:val="2"/>
          <w:sz w:val="21"/>
          <w:szCs w:val="21"/>
        </w:rPr>
        <w:t>订立保险合同，保险人就保险标的或者被保险人的有关情况提出询问的，投保人应当如实告知。</w:t>
      </w:r>
    </w:p>
    <w:p>
      <w:pPr>
        <w:adjustRightInd w:val="0"/>
        <w:snapToGrid w:val="0"/>
        <w:spacing w:after="156" w:afterLines="50"/>
        <w:ind w:firstLine="422" w:firstLineChars="200"/>
        <w:rPr>
          <w:rFonts w:hAnsi="宋体" w:cs="宋体"/>
          <w:b/>
          <w:kern w:val="2"/>
          <w:sz w:val="21"/>
          <w:szCs w:val="21"/>
        </w:rPr>
      </w:pPr>
      <w:r>
        <w:rPr>
          <w:rFonts w:hint="eastAsia" w:hAnsi="宋体" w:cs="宋体"/>
          <w:b/>
          <w:kern w:val="2"/>
          <w:sz w:val="21"/>
          <w:szCs w:val="21"/>
        </w:rPr>
        <w:t>投保人故意或者因重大过失未履行前款规定的义务，足以影响保险人决定是否同意承保或者提高保险费率的，保险人有权解除本保险合同。</w:t>
      </w:r>
    </w:p>
    <w:p>
      <w:pPr>
        <w:adjustRightInd w:val="0"/>
        <w:snapToGrid w:val="0"/>
        <w:spacing w:after="156" w:afterLines="50"/>
        <w:ind w:firstLine="420" w:firstLineChars="200"/>
        <w:rPr>
          <w:rFonts w:hAnsi="宋体" w:cs="宋体"/>
          <w:kern w:val="2"/>
          <w:sz w:val="21"/>
          <w:szCs w:val="21"/>
        </w:rPr>
      </w:pPr>
      <w:r>
        <w:rPr>
          <w:rFonts w:hint="eastAsia" w:hAnsi="宋体" w:cs="宋体"/>
          <w:kern w:val="2"/>
          <w:sz w:val="21"/>
          <w:szCs w:val="21"/>
        </w:rPr>
        <w:t>前款规定的合同解除权，自保险人知道有解除事由之日起，超过30日不行使而消灭。</w:t>
      </w:r>
    </w:p>
    <w:p>
      <w:pPr>
        <w:adjustRightInd w:val="0"/>
        <w:snapToGrid w:val="0"/>
        <w:spacing w:after="156" w:afterLines="50"/>
        <w:ind w:firstLine="422" w:firstLineChars="200"/>
        <w:rPr>
          <w:rFonts w:hAnsi="宋体" w:cs="宋体"/>
          <w:b/>
          <w:kern w:val="2"/>
          <w:sz w:val="21"/>
          <w:szCs w:val="21"/>
        </w:rPr>
      </w:pPr>
      <w:r>
        <w:rPr>
          <w:rFonts w:hint="eastAsia" w:hAnsi="宋体" w:cs="宋体"/>
          <w:b/>
          <w:kern w:val="2"/>
          <w:sz w:val="21"/>
          <w:szCs w:val="21"/>
        </w:rPr>
        <w:t>投保人故意不履行如实告知义务的，保险人对于合同解除前发生的保险事故，不承担给付保险金责任，并不退还保险费。</w:t>
      </w:r>
    </w:p>
    <w:p>
      <w:pPr>
        <w:adjustRightInd w:val="0"/>
        <w:snapToGrid w:val="0"/>
        <w:spacing w:after="156" w:afterLines="50"/>
        <w:ind w:firstLine="422" w:firstLineChars="200"/>
        <w:rPr>
          <w:rFonts w:hAnsi="宋体" w:cs="宋体"/>
          <w:b/>
          <w:kern w:val="2"/>
          <w:sz w:val="21"/>
          <w:szCs w:val="21"/>
        </w:rPr>
      </w:pPr>
      <w:r>
        <w:rPr>
          <w:rFonts w:hint="eastAsia" w:hAnsi="宋体" w:cs="宋体"/>
          <w:b/>
          <w:kern w:val="2"/>
          <w:sz w:val="21"/>
          <w:szCs w:val="21"/>
        </w:rPr>
        <w:t>投保人因重大过失未履行如实告知义务，对保险事故的发生有严重影响的，保险人对于合同解除前发生的保险事故，不承担给付保险金责任，但应当退还保险费。</w:t>
      </w:r>
    </w:p>
    <w:p>
      <w:pPr>
        <w:pStyle w:val="9"/>
        <w:adjustRightInd w:val="0"/>
        <w:snapToGrid w:val="0"/>
        <w:spacing w:beforeAutospacing="0" w:after="156" w:afterLines="50" w:afterAutospacing="0"/>
        <w:ind w:firstLine="420" w:firstLineChars="200"/>
        <w:jc w:val="both"/>
        <w:rPr>
          <w:kern w:val="2"/>
          <w:sz w:val="21"/>
          <w:szCs w:val="21"/>
        </w:rPr>
      </w:pPr>
      <w:r>
        <w:rPr>
          <w:rFonts w:hint="eastAsia"/>
          <w:kern w:val="2"/>
          <w:sz w:val="21"/>
          <w:szCs w:val="21"/>
        </w:rPr>
        <w:t>保险人在合同订立时已经知道投保人未如实告知的情况的，保险人不得解除合同；发生保险事故的，保险人应当承担给付保险金责任。</w:t>
      </w:r>
    </w:p>
    <w:p>
      <w:pPr>
        <w:pStyle w:val="9"/>
        <w:adjustRightInd w:val="0"/>
        <w:snapToGrid w:val="0"/>
        <w:spacing w:beforeAutospacing="0" w:after="156" w:afterLines="50" w:afterAutospacing="0"/>
        <w:ind w:firstLine="422" w:firstLineChars="200"/>
        <w:jc w:val="both"/>
        <w:rPr>
          <w:b/>
          <w:kern w:val="2"/>
          <w:sz w:val="21"/>
          <w:szCs w:val="21"/>
        </w:rPr>
      </w:pPr>
      <w:r>
        <w:rPr>
          <w:rFonts w:hint="eastAsia"/>
          <w:b/>
          <w:kern w:val="2"/>
          <w:sz w:val="21"/>
          <w:szCs w:val="21"/>
        </w:rPr>
        <w:t xml:space="preserve">第十八条  </w:t>
      </w:r>
      <w:r>
        <w:rPr>
          <w:rFonts w:hint="eastAsia"/>
          <w:kern w:val="2"/>
          <w:sz w:val="21"/>
          <w:szCs w:val="21"/>
        </w:rPr>
        <w:t>投保人住所、通讯地址</w:t>
      </w:r>
      <w:r>
        <w:rPr>
          <w:rFonts w:hint="eastAsia"/>
          <w:sz w:val="21"/>
          <w:szCs w:val="21"/>
        </w:rPr>
        <w:t>、电话</w:t>
      </w:r>
      <w:r>
        <w:rPr>
          <w:rFonts w:hint="eastAsia"/>
          <w:sz w:val="21"/>
        </w:rPr>
        <w:t>及电子邮箱等联系</w:t>
      </w:r>
      <w:r>
        <w:rPr>
          <w:rFonts w:hint="eastAsia"/>
          <w:sz w:val="21"/>
          <w:szCs w:val="21"/>
        </w:rPr>
        <w:t>方式</w:t>
      </w:r>
      <w:r>
        <w:rPr>
          <w:rFonts w:hint="eastAsia"/>
          <w:kern w:val="2"/>
          <w:sz w:val="21"/>
          <w:szCs w:val="21"/>
        </w:rPr>
        <w:t>变更时，应及时以书面形式通知保险人。投保人未通知的，保险人按本保险合同所载的最后住所、通讯地址</w:t>
      </w:r>
      <w:r>
        <w:rPr>
          <w:rFonts w:hint="eastAsia"/>
          <w:sz w:val="21"/>
          <w:szCs w:val="21"/>
        </w:rPr>
        <w:t>、电话</w:t>
      </w:r>
      <w:r>
        <w:rPr>
          <w:rFonts w:hint="eastAsia"/>
          <w:sz w:val="21"/>
        </w:rPr>
        <w:t>及电子邮箱等联系</w:t>
      </w:r>
      <w:r>
        <w:rPr>
          <w:rFonts w:hint="eastAsia"/>
          <w:sz w:val="21"/>
          <w:szCs w:val="21"/>
        </w:rPr>
        <w:t>方式</w:t>
      </w:r>
      <w:r>
        <w:rPr>
          <w:rFonts w:hint="eastAsia"/>
          <w:kern w:val="2"/>
          <w:sz w:val="21"/>
          <w:szCs w:val="21"/>
        </w:rPr>
        <w:t>发送的有关通知，均视为已发送给投保人。</w:t>
      </w:r>
    </w:p>
    <w:p>
      <w:pPr>
        <w:adjustRightInd w:val="0"/>
        <w:snapToGrid w:val="0"/>
        <w:spacing w:after="156" w:afterLines="50"/>
        <w:ind w:firstLine="422" w:firstLineChars="200"/>
        <w:rPr>
          <w:rFonts w:hAnsi="宋体" w:cs="宋体"/>
          <w:kern w:val="2"/>
          <w:sz w:val="21"/>
          <w:szCs w:val="21"/>
        </w:rPr>
      </w:pPr>
      <w:r>
        <w:rPr>
          <w:rFonts w:hint="eastAsia" w:hAnsi="宋体" w:cs="宋体"/>
          <w:b/>
          <w:kern w:val="2"/>
          <w:sz w:val="21"/>
          <w:szCs w:val="21"/>
        </w:rPr>
        <w:t xml:space="preserve">第十九条  </w:t>
      </w:r>
      <w:r>
        <w:rPr>
          <w:rFonts w:hint="eastAsia" w:hAnsi="宋体" w:cs="宋体"/>
          <w:sz w:val="21"/>
          <w:szCs w:val="21"/>
        </w:rPr>
        <w:t>投保人、被保险人或者保险金受益人知道保险事故发生后，应当及时通知保险人。</w:t>
      </w:r>
      <w:r>
        <w:rPr>
          <w:rFonts w:hint="eastAsia" w:hAnsi="宋体" w:cs="宋体"/>
          <w:b/>
          <w:kern w:val="2"/>
          <w:sz w:val="21"/>
          <w:szCs w:val="21"/>
        </w:rPr>
        <w:t>故意或者因重大过失未及时通知，致使保险事故的性质、原因、损失程度等难以确定的，保险人对无法确定的部分，不承担给付保险金的责任，</w:t>
      </w:r>
      <w:r>
        <w:rPr>
          <w:rFonts w:hint="eastAsia" w:hAnsi="宋体" w:cs="宋体"/>
          <w:kern w:val="2"/>
          <w:sz w:val="21"/>
          <w:szCs w:val="21"/>
        </w:rPr>
        <w:t>但保险人通过其他途径已经及时知道或者应当及时知道保险事故发生的除外。</w:t>
      </w:r>
    </w:p>
    <w:p>
      <w:pPr>
        <w:adjustRightInd w:val="0"/>
        <w:snapToGrid w:val="0"/>
        <w:spacing w:after="156" w:afterLines="50"/>
        <w:ind w:firstLine="420" w:firstLineChars="200"/>
        <w:rPr>
          <w:rFonts w:hAnsi="宋体" w:cs="宋体"/>
          <w:kern w:val="2"/>
          <w:sz w:val="21"/>
          <w:szCs w:val="21"/>
        </w:rPr>
      </w:pPr>
      <w:r>
        <w:rPr>
          <w:rFonts w:hint="eastAsia" w:hAnsi="宋体" w:cs="宋体"/>
          <w:kern w:val="2"/>
          <w:sz w:val="21"/>
          <w:szCs w:val="21"/>
        </w:rPr>
        <w:t>上述约定，不包括因</w:t>
      </w:r>
      <w:r>
        <w:rPr>
          <w:rFonts w:hint="eastAsia" w:hAnsi="宋体" w:cs="宋体"/>
          <w:b/>
          <w:bCs/>
          <w:kern w:val="2"/>
          <w:sz w:val="21"/>
          <w:szCs w:val="21"/>
        </w:rPr>
        <w:t>不可抗力</w:t>
      </w:r>
      <w:r>
        <w:rPr>
          <w:rFonts w:hint="eastAsia" w:hAnsi="宋体" w:cs="宋体"/>
          <w:kern w:val="2"/>
          <w:sz w:val="21"/>
          <w:szCs w:val="21"/>
        </w:rPr>
        <w:t>而导致的迟延。</w:t>
      </w:r>
    </w:p>
    <w:p>
      <w:pPr>
        <w:adjustRightInd w:val="0"/>
        <w:snapToGrid w:val="0"/>
        <w:spacing w:after="156" w:afterLines="50"/>
        <w:jc w:val="center"/>
        <w:rPr>
          <w:rFonts w:hAnsi="宋体" w:cs="宋体"/>
          <w:b/>
          <w:kern w:val="2"/>
          <w:sz w:val="21"/>
          <w:szCs w:val="21"/>
        </w:rPr>
      </w:pPr>
    </w:p>
    <w:p>
      <w:pPr>
        <w:adjustRightInd w:val="0"/>
        <w:snapToGrid w:val="0"/>
        <w:spacing w:after="156" w:afterLines="50"/>
        <w:jc w:val="center"/>
        <w:rPr>
          <w:rFonts w:hAnsi="宋体" w:cs="宋体"/>
          <w:b/>
          <w:kern w:val="2"/>
          <w:sz w:val="21"/>
          <w:szCs w:val="21"/>
        </w:rPr>
      </w:pPr>
      <w:r>
        <w:rPr>
          <w:rFonts w:hint="eastAsia" w:hAnsi="宋体" w:cs="宋体"/>
          <w:b/>
          <w:kern w:val="2"/>
          <w:sz w:val="21"/>
          <w:szCs w:val="21"/>
        </w:rPr>
        <w:t>保险金的申请与给付</w:t>
      </w:r>
    </w:p>
    <w:p>
      <w:pPr>
        <w:pStyle w:val="9"/>
        <w:adjustRightInd w:val="0"/>
        <w:snapToGrid w:val="0"/>
        <w:spacing w:beforeAutospacing="0" w:after="156" w:afterLines="50" w:afterAutospacing="0"/>
        <w:ind w:firstLine="422" w:firstLineChars="200"/>
        <w:jc w:val="both"/>
        <w:rPr>
          <w:b/>
          <w:kern w:val="2"/>
          <w:sz w:val="21"/>
          <w:szCs w:val="21"/>
        </w:rPr>
      </w:pPr>
      <w:r>
        <w:rPr>
          <w:rFonts w:hint="eastAsia"/>
          <w:b/>
          <w:kern w:val="2"/>
          <w:sz w:val="21"/>
          <w:szCs w:val="21"/>
        </w:rPr>
        <w:t xml:space="preserve">第二十条  </w:t>
      </w:r>
      <w:r>
        <w:rPr>
          <w:rFonts w:hint="eastAsia"/>
          <w:kern w:val="2"/>
          <w:sz w:val="21"/>
          <w:szCs w:val="21"/>
        </w:rPr>
        <w:t>保险金申请人向保险人申请给付保险金时，应提交作为索赔依据的证明和材料。保险金申请人因特殊原因不能提供以下材料的，应提供其他合法有效的材料。若保险金申请人委托他人申请的，还应提供授权委托书原件、委托人和受托人的有效身份证件等相关证明文件。</w:t>
      </w:r>
      <w:r>
        <w:rPr>
          <w:rFonts w:hint="eastAsia"/>
          <w:b/>
          <w:kern w:val="2"/>
          <w:sz w:val="21"/>
          <w:szCs w:val="21"/>
        </w:rPr>
        <w:t>保险金申请人未能提供有关材料，导致保险人无法核实该申请的真实性的，保险人对无法核实部分不承担给付保险金的责任。</w:t>
      </w:r>
    </w:p>
    <w:p>
      <w:pPr>
        <w:adjustRightInd w:val="0"/>
        <w:snapToGrid w:val="0"/>
        <w:spacing w:after="156" w:afterLines="50"/>
        <w:ind w:firstLine="420" w:firstLineChars="200"/>
        <w:rPr>
          <w:rFonts w:hAnsi="宋体" w:cs="宋体"/>
          <w:kern w:val="2"/>
          <w:sz w:val="21"/>
          <w:szCs w:val="21"/>
        </w:rPr>
      </w:pPr>
      <w:r>
        <w:rPr>
          <w:rFonts w:hint="eastAsia" w:hAnsi="宋体" w:cs="宋体"/>
          <w:kern w:val="2"/>
          <w:sz w:val="21"/>
          <w:szCs w:val="21"/>
        </w:rPr>
        <w:t>（一）被保险人身故的，由保险金申请人填写保险金给付申请书，并凭下列证明和资料向保险人申请给付保险金：</w:t>
      </w:r>
    </w:p>
    <w:p>
      <w:pPr>
        <w:adjustRightInd w:val="0"/>
        <w:snapToGrid w:val="0"/>
        <w:spacing w:after="156" w:afterLines="50"/>
        <w:ind w:firstLine="420" w:firstLineChars="200"/>
        <w:rPr>
          <w:rFonts w:hAnsi="宋体" w:cs="宋体"/>
          <w:kern w:val="2"/>
          <w:sz w:val="21"/>
          <w:szCs w:val="21"/>
        </w:rPr>
      </w:pPr>
      <w:r>
        <w:rPr>
          <w:rFonts w:hint="eastAsia" w:hAnsi="宋体" w:cs="宋体"/>
          <w:kern w:val="2"/>
          <w:sz w:val="21"/>
          <w:szCs w:val="21"/>
        </w:rPr>
        <w:t>1.保险单原件或其他保险凭证原件；</w:t>
      </w:r>
    </w:p>
    <w:p>
      <w:pPr>
        <w:adjustRightInd w:val="0"/>
        <w:snapToGrid w:val="0"/>
        <w:spacing w:after="156" w:afterLines="50"/>
        <w:ind w:firstLine="420" w:firstLineChars="200"/>
        <w:rPr>
          <w:rFonts w:hAnsi="宋体" w:cs="宋体"/>
          <w:kern w:val="2"/>
          <w:sz w:val="21"/>
          <w:szCs w:val="21"/>
        </w:rPr>
      </w:pPr>
      <w:r>
        <w:rPr>
          <w:rFonts w:hint="eastAsia" w:hAnsi="宋体" w:cs="宋体"/>
          <w:kern w:val="2"/>
          <w:sz w:val="21"/>
          <w:szCs w:val="21"/>
        </w:rPr>
        <w:t>2.保险金申请人的有效身份证件；</w:t>
      </w:r>
    </w:p>
    <w:p>
      <w:pPr>
        <w:adjustRightInd w:val="0"/>
        <w:snapToGrid w:val="0"/>
        <w:spacing w:after="156" w:afterLines="50"/>
        <w:ind w:firstLine="420" w:firstLineChars="200"/>
        <w:rPr>
          <w:rFonts w:hAnsi="宋体" w:cs="宋体"/>
          <w:kern w:val="2"/>
          <w:sz w:val="21"/>
          <w:szCs w:val="21"/>
        </w:rPr>
      </w:pPr>
      <w:r>
        <w:rPr>
          <w:rFonts w:hint="eastAsia" w:hAnsi="宋体" w:cs="宋体"/>
          <w:kern w:val="2"/>
          <w:sz w:val="21"/>
          <w:szCs w:val="21"/>
        </w:rPr>
        <w:t>3.公安、交通等管理部门出具的交通工具意外伤害事故证明；</w:t>
      </w:r>
    </w:p>
    <w:p>
      <w:pPr>
        <w:adjustRightInd w:val="0"/>
        <w:snapToGrid w:val="0"/>
        <w:spacing w:after="156" w:afterLines="50"/>
        <w:ind w:firstLine="420" w:firstLineChars="200"/>
        <w:rPr>
          <w:rFonts w:hAnsi="宋体" w:cs="宋体"/>
          <w:kern w:val="2"/>
          <w:sz w:val="21"/>
          <w:szCs w:val="21"/>
        </w:rPr>
      </w:pPr>
      <w:r>
        <w:rPr>
          <w:rFonts w:hint="eastAsia" w:hAnsi="宋体" w:cs="宋体"/>
          <w:kern w:val="2"/>
          <w:sz w:val="21"/>
          <w:szCs w:val="21"/>
        </w:rPr>
        <w:t>4.由承运人出具的意外事故证明（乘坐营运交通工具时提供）；</w:t>
      </w:r>
    </w:p>
    <w:p>
      <w:pPr>
        <w:adjustRightInd w:val="0"/>
        <w:snapToGrid w:val="0"/>
        <w:spacing w:after="156" w:afterLines="50"/>
        <w:ind w:firstLine="420" w:firstLineChars="200"/>
        <w:rPr>
          <w:rFonts w:hAnsi="宋体" w:cs="宋体"/>
          <w:kern w:val="2"/>
          <w:sz w:val="21"/>
          <w:szCs w:val="21"/>
        </w:rPr>
      </w:pPr>
      <w:r>
        <w:rPr>
          <w:rFonts w:hint="eastAsia" w:hAnsi="宋体" w:cs="宋体"/>
          <w:kern w:val="2"/>
          <w:sz w:val="21"/>
          <w:szCs w:val="21"/>
        </w:rPr>
        <w:t>5.公安部门或卫生行政部门批准的二级或二级以上医院或保险人认可的医院出具的被保险人死亡证明；如被保险人因交通工具意外伤害事故被宣告死亡的，须提供人民法院出具的宣告死亡判决书；</w:t>
      </w:r>
    </w:p>
    <w:p>
      <w:pPr>
        <w:adjustRightInd w:val="0"/>
        <w:snapToGrid w:val="0"/>
        <w:spacing w:after="156" w:afterLines="50"/>
        <w:ind w:firstLine="420" w:firstLineChars="200"/>
        <w:rPr>
          <w:rFonts w:hAnsi="宋体" w:cs="宋体"/>
          <w:kern w:val="2"/>
          <w:sz w:val="21"/>
          <w:szCs w:val="21"/>
        </w:rPr>
      </w:pPr>
      <w:r>
        <w:rPr>
          <w:rFonts w:hint="eastAsia" w:hAnsi="宋体" w:cs="宋体"/>
          <w:kern w:val="2"/>
          <w:sz w:val="21"/>
          <w:szCs w:val="21"/>
        </w:rPr>
        <w:t>6.被保险人户籍注销证明；</w:t>
      </w:r>
    </w:p>
    <w:p>
      <w:pPr>
        <w:adjustRightInd w:val="0"/>
        <w:snapToGrid w:val="0"/>
        <w:spacing w:after="156" w:afterLines="50"/>
        <w:ind w:firstLine="420" w:firstLineChars="200"/>
        <w:rPr>
          <w:rFonts w:hAnsi="宋体" w:cs="宋体"/>
          <w:kern w:val="2"/>
          <w:sz w:val="21"/>
          <w:szCs w:val="21"/>
        </w:rPr>
      </w:pPr>
      <w:r>
        <w:rPr>
          <w:rFonts w:hint="eastAsia" w:hAnsi="宋体" w:cs="宋体"/>
          <w:kern w:val="2"/>
          <w:sz w:val="21"/>
          <w:szCs w:val="21"/>
        </w:rPr>
        <w:t>7.身故保险金作为被保险人遗产时，</w:t>
      </w:r>
      <w:r>
        <w:rPr>
          <w:rFonts w:hint="eastAsia" w:hAnsi="宋体" w:cs="宋体"/>
          <w:color w:val="000000"/>
          <w:sz w:val="21"/>
        </w:rPr>
        <w:t>保险金申请人</w:t>
      </w:r>
      <w:r>
        <w:rPr>
          <w:rFonts w:hint="eastAsia" w:hAnsi="宋体" w:cs="宋体"/>
          <w:kern w:val="2"/>
          <w:sz w:val="21"/>
          <w:szCs w:val="21"/>
        </w:rPr>
        <w:t>应提供可证明合法继承权的相关权利文件；</w:t>
      </w:r>
    </w:p>
    <w:p>
      <w:pPr>
        <w:adjustRightInd w:val="0"/>
        <w:snapToGrid w:val="0"/>
        <w:spacing w:after="156" w:afterLines="50"/>
        <w:ind w:firstLine="420" w:firstLineChars="200"/>
        <w:rPr>
          <w:rFonts w:hAnsi="宋体" w:cs="宋体"/>
          <w:kern w:val="2"/>
          <w:sz w:val="21"/>
          <w:szCs w:val="21"/>
        </w:rPr>
      </w:pPr>
      <w:r>
        <w:rPr>
          <w:rFonts w:hint="eastAsia" w:hAnsi="宋体" w:cs="宋体"/>
          <w:kern w:val="2"/>
          <w:sz w:val="21"/>
          <w:szCs w:val="21"/>
        </w:rPr>
        <w:t>8.保险金申请人所能提供的其他与确认保险事故的性质、原因、伤害程度等有关的证明和资料。</w:t>
      </w:r>
    </w:p>
    <w:p>
      <w:pPr>
        <w:adjustRightInd w:val="0"/>
        <w:snapToGrid w:val="0"/>
        <w:spacing w:after="156" w:afterLines="50"/>
        <w:ind w:firstLine="420" w:firstLineChars="200"/>
        <w:rPr>
          <w:rFonts w:hAnsi="宋体" w:cs="宋体"/>
          <w:kern w:val="2"/>
          <w:sz w:val="21"/>
          <w:szCs w:val="21"/>
        </w:rPr>
      </w:pPr>
      <w:r>
        <w:rPr>
          <w:rFonts w:hint="eastAsia" w:hAnsi="宋体" w:cs="宋体"/>
          <w:kern w:val="2"/>
          <w:sz w:val="21"/>
          <w:szCs w:val="21"/>
        </w:rPr>
        <w:t>（二）被保险人残疾的，保险金申请人填写保险金给付申请书，并凭下列证明和资料向保险人申请给付保险金：</w:t>
      </w:r>
    </w:p>
    <w:p>
      <w:pPr>
        <w:adjustRightInd w:val="0"/>
        <w:snapToGrid w:val="0"/>
        <w:spacing w:after="156" w:afterLines="50"/>
        <w:ind w:firstLine="420" w:firstLineChars="200"/>
        <w:rPr>
          <w:rFonts w:hAnsi="宋体" w:cs="宋体"/>
          <w:kern w:val="2"/>
          <w:sz w:val="21"/>
          <w:szCs w:val="21"/>
        </w:rPr>
      </w:pPr>
      <w:r>
        <w:rPr>
          <w:rFonts w:hint="eastAsia" w:hAnsi="宋体" w:cs="宋体"/>
          <w:kern w:val="2"/>
          <w:sz w:val="21"/>
          <w:szCs w:val="21"/>
        </w:rPr>
        <w:t>1.保险单原件或其他保险凭证原件；</w:t>
      </w:r>
    </w:p>
    <w:p>
      <w:pPr>
        <w:adjustRightInd w:val="0"/>
        <w:snapToGrid w:val="0"/>
        <w:spacing w:after="156" w:afterLines="50"/>
        <w:ind w:firstLine="420" w:firstLineChars="200"/>
        <w:rPr>
          <w:rFonts w:hAnsi="宋体" w:cs="宋体"/>
          <w:kern w:val="2"/>
          <w:sz w:val="21"/>
          <w:szCs w:val="21"/>
        </w:rPr>
      </w:pPr>
      <w:r>
        <w:rPr>
          <w:rFonts w:hint="eastAsia" w:hAnsi="宋体" w:cs="宋体"/>
          <w:kern w:val="2"/>
          <w:sz w:val="21"/>
          <w:szCs w:val="21"/>
        </w:rPr>
        <w:t>2.保险金申请人的有效身份证件；</w:t>
      </w:r>
    </w:p>
    <w:p>
      <w:pPr>
        <w:adjustRightInd w:val="0"/>
        <w:snapToGrid w:val="0"/>
        <w:spacing w:after="156" w:afterLines="50"/>
        <w:ind w:firstLine="420" w:firstLineChars="200"/>
        <w:rPr>
          <w:rFonts w:hAnsi="宋体" w:cs="宋体"/>
          <w:kern w:val="2"/>
          <w:sz w:val="21"/>
          <w:szCs w:val="21"/>
        </w:rPr>
      </w:pPr>
      <w:r>
        <w:rPr>
          <w:rFonts w:hint="eastAsia" w:hAnsi="宋体" w:cs="宋体"/>
          <w:kern w:val="2"/>
          <w:sz w:val="21"/>
          <w:szCs w:val="21"/>
        </w:rPr>
        <w:t>3.公安、交通等管理部门出具的交通工具意外伤害事故证明；</w:t>
      </w:r>
    </w:p>
    <w:p>
      <w:pPr>
        <w:adjustRightInd w:val="0"/>
        <w:snapToGrid w:val="0"/>
        <w:spacing w:after="156" w:afterLines="50"/>
        <w:ind w:firstLine="420" w:firstLineChars="200"/>
        <w:rPr>
          <w:rFonts w:hAnsi="宋体" w:cs="宋体"/>
          <w:kern w:val="2"/>
          <w:sz w:val="21"/>
          <w:szCs w:val="21"/>
        </w:rPr>
      </w:pPr>
      <w:r>
        <w:rPr>
          <w:rFonts w:hint="eastAsia" w:hAnsi="宋体" w:cs="宋体"/>
          <w:kern w:val="2"/>
          <w:sz w:val="21"/>
          <w:szCs w:val="21"/>
        </w:rPr>
        <w:t>4.由承运人出具的意外事故证明（乘坐营运交通工具时提供）；</w:t>
      </w:r>
    </w:p>
    <w:p>
      <w:pPr>
        <w:adjustRightInd w:val="0"/>
        <w:snapToGrid w:val="0"/>
        <w:spacing w:after="156" w:afterLines="50"/>
        <w:ind w:firstLine="420" w:firstLineChars="200"/>
        <w:rPr>
          <w:rFonts w:hAnsi="宋体" w:cs="宋体"/>
          <w:kern w:val="2"/>
          <w:sz w:val="21"/>
          <w:szCs w:val="21"/>
        </w:rPr>
      </w:pPr>
      <w:r>
        <w:rPr>
          <w:rFonts w:hint="eastAsia" w:hAnsi="宋体" w:cs="宋体"/>
          <w:kern w:val="2"/>
          <w:sz w:val="21"/>
          <w:szCs w:val="21"/>
        </w:rPr>
        <w:t>5.</w:t>
      </w:r>
      <w:r>
        <w:rPr>
          <w:rFonts w:hint="eastAsia" w:asciiTheme="minorEastAsia" w:hAnsiTheme="minorEastAsia" w:eastAsiaTheme="minorEastAsia"/>
          <w:kern w:val="2"/>
          <w:sz w:val="21"/>
          <w:szCs w:val="21"/>
        </w:rPr>
        <w:t>卫生行政部门批准的二级以上（含二级）有鉴定资质的医疗机构或保险人认可的医疗机构或司法鉴定机构出具的残疾鉴定书</w:t>
      </w:r>
      <w:r>
        <w:rPr>
          <w:rFonts w:hint="eastAsia" w:hAnsi="宋体" w:cs="宋体"/>
          <w:kern w:val="2"/>
          <w:sz w:val="21"/>
          <w:szCs w:val="21"/>
        </w:rPr>
        <w:t>；</w:t>
      </w:r>
    </w:p>
    <w:p>
      <w:pPr>
        <w:adjustRightInd w:val="0"/>
        <w:snapToGrid w:val="0"/>
        <w:spacing w:after="156" w:afterLines="50"/>
        <w:ind w:firstLine="420" w:firstLineChars="200"/>
        <w:rPr>
          <w:rFonts w:hAnsi="宋体" w:cs="宋体"/>
          <w:kern w:val="2"/>
          <w:sz w:val="21"/>
          <w:szCs w:val="21"/>
        </w:rPr>
      </w:pPr>
      <w:r>
        <w:rPr>
          <w:rFonts w:hint="eastAsia" w:hAnsi="宋体" w:cs="宋体"/>
          <w:kern w:val="2"/>
          <w:sz w:val="21"/>
          <w:szCs w:val="21"/>
        </w:rPr>
        <w:t>6.保险金申请人所能提供的其他与确认保险事故的性质、原因、伤害程度等有关的证明和资料。</w:t>
      </w:r>
    </w:p>
    <w:p>
      <w:pPr>
        <w:pStyle w:val="9"/>
        <w:adjustRightInd w:val="0"/>
        <w:snapToGrid w:val="0"/>
        <w:spacing w:beforeAutospacing="0" w:after="156" w:afterLines="50" w:afterAutospacing="0"/>
        <w:jc w:val="center"/>
        <w:rPr>
          <w:b/>
          <w:kern w:val="2"/>
          <w:sz w:val="21"/>
          <w:szCs w:val="21"/>
        </w:rPr>
      </w:pPr>
    </w:p>
    <w:p>
      <w:pPr>
        <w:pStyle w:val="9"/>
        <w:adjustRightInd w:val="0"/>
        <w:snapToGrid w:val="0"/>
        <w:spacing w:beforeAutospacing="0" w:after="156" w:afterLines="50" w:afterAutospacing="0"/>
        <w:jc w:val="center"/>
        <w:rPr>
          <w:b/>
          <w:kern w:val="2"/>
          <w:sz w:val="21"/>
          <w:szCs w:val="21"/>
        </w:rPr>
      </w:pPr>
      <w:r>
        <w:rPr>
          <w:rFonts w:hint="eastAsia"/>
          <w:b/>
          <w:kern w:val="2"/>
          <w:sz w:val="21"/>
          <w:szCs w:val="21"/>
        </w:rPr>
        <w:t>争议处理和法律适用</w:t>
      </w:r>
    </w:p>
    <w:p>
      <w:pPr>
        <w:pStyle w:val="9"/>
        <w:adjustRightInd w:val="0"/>
        <w:snapToGrid w:val="0"/>
        <w:spacing w:beforeAutospacing="0" w:after="156" w:afterLines="50" w:afterAutospacing="0"/>
        <w:ind w:firstLine="422" w:firstLineChars="200"/>
        <w:jc w:val="both"/>
        <w:rPr>
          <w:b/>
          <w:kern w:val="2"/>
          <w:sz w:val="21"/>
          <w:szCs w:val="21"/>
        </w:rPr>
      </w:pPr>
      <w:r>
        <w:rPr>
          <w:rFonts w:hint="eastAsia"/>
          <w:b/>
          <w:kern w:val="2"/>
          <w:sz w:val="21"/>
          <w:szCs w:val="21"/>
        </w:rPr>
        <w:t xml:space="preserve">第二十一条  </w:t>
      </w:r>
      <w:r>
        <w:rPr>
          <w:rFonts w:hint="eastAsia"/>
          <w:kern w:val="2"/>
          <w:sz w:val="21"/>
          <w:szCs w:val="21"/>
        </w:rPr>
        <w:t>因履行本保险合同发生的争议，由当事人协商解决。</w:t>
      </w:r>
    </w:p>
    <w:p>
      <w:pPr>
        <w:pStyle w:val="9"/>
        <w:adjustRightInd w:val="0"/>
        <w:snapToGrid w:val="0"/>
        <w:spacing w:beforeAutospacing="0" w:after="156" w:afterLines="50" w:afterAutospacing="0"/>
        <w:ind w:firstLine="420" w:firstLineChars="200"/>
        <w:jc w:val="both"/>
        <w:rPr>
          <w:kern w:val="2"/>
          <w:sz w:val="21"/>
          <w:szCs w:val="21"/>
        </w:rPr>
      </w:pPr>
      <w:r>
        <w:rPr>
          <w:rFonts w:hint="eastAsia"/>
          <w:kern w:val="2"/>
          <w:sz w:val="21"/>
          <w:szCs w:val="21"/>
        </w:rPr>
        <w:t>协商不成的，提交保险单载明的仲裁机构仲裁。保险单未载明仲裁机构且争议发生后未达成仲裁协议的，依法向中华人民共和国有管辖权的人民法院起诉。</w:t>
      </w:r>
    </w:p>
    <w:p>
      <w:pPr>
        <w:pStyle w:val="9"/>
        <w:adjustRightInd w:val="0"/>
        <w:snapToGrid w:val="0"/>
        <w:spacing w:beforeAutospacing="0" w:after="156" w:afterLines="50" w:afterAutospacing="0"/>
        <w:ind w:firstLine="422" w:firstLineChars="200"/>
        <w:jc w:val="both"/>
        <w:rPr>
          <w:b/>
          <w:kern w:val="2"/>
          <w:sz w:val="21"/>
          <w:szCs w:val="21"/>
        </w:rPr>
      </w:pPr>
      <w:r>
        <w:rPr>
          <w:rFonts w:hint="eastAsia"/>
          <w:b/>
          <w:kern w:val="2"/>
          <w:sz w:val="21"/>
          <w:szCs w:val="21"/>
        </w:rPr>
        <w:t xml:space="preserve">第二十二条  </w:t>
      </w:r>
      <w:r>
        <w:rPr>
          <w:rFonts w:hint="eastAsia"/>
          <w:kern w:val="2"/>
          <w:sz w:val="21"/>
          <w:szCs w:val="21"/>
        </w:rPr>
        <w:t>与本保险合同有关的以及履行本保险合同产生的一切争议处理适用中华人民共和国法律</w:t>
      </w:r>
      <w:r>
        <w:rPr>
          <w:rFonts w:hint="eastAsia"/>
          <w:b/>
          <w:bCs/>
          <w:kern w:val="2"/>
          <w:sz w:val="21"/>
          <w:szCs w:val="21"/>
        </w:rPr>
        <w:t>（不包括香港、澳门特别行政区及台湾地区法律）</w:t>
      </w:r>
      <w:r>
        <w:rPr>
          <w:rFonts w:hint="eastAsia"/>
          <w:kern w:val="2"/>
          <w:sz w:val="21"/>
          <w:szCs w:val="21"/>
        </w:rPr>
        <w:t>。</w:t>
      </w:r>
    </w:p>
    <w:p>
      <w:pPr>
        <w:pStyle w:val="9"/>
        <w:adjustRightInd w:val="0"/>
        <w:snapToGrid w:val="0"/>
        <w:spacing w:beforeAutospacing="0" w:after="156" w:afterLines="50" w:afterAutospacing="0"/>
        <w:jc w:val="center"/>
        <w:rPr>
          <w:b/>
          <w:kern w:val="2"/>
          <w:sz w:val="21"/>
          <w:szCs w:val="21"/>
        </w:rPr>
      </w:pPr>
    </w:p>
    <w:p>
      <w:pPr>
        <w:pStyle w:val="9"/>
        <w:adjustRightInd w:val="0"/>
        <w:snapToGrid w:val="0"/>
        <w:spacing w:beforeAutospacing="0" w:after="156" w:afterLines="50" w:afterAutospacing="0"/>
        <w:jc w:val="center"/>
        <w:rPr>
          <w:b/>
          <w:kern w:val="2"/>
          <w:sz w:val="21"/>
          <w:szCs w:val="21"/>
        </w:rPr>
      </w:pPr>
      <w:r>
        <w:rPr>
          <w:rFonts w:hint="eastAsia"/>
          <w:b/>
          <w:kern w:val="2"/>
          <w:sz w:val="21"/>
          <w:szCs w:val="21"/>
        </w:rPr>
        <w:t>其他事项</w:t>
      </w:r>
    </w:p>
    <w:p>
      <w:pPr>
        <w:pStyle w:val="9"/>
        <w:adjustRightInd w:val="0"/>
        <w:snapToGrid w:val="0"/>
        <w:spacing w:beforeAutospacing="0" w:after="156" w:afterLines="50" w:afterAutospacing="0"/>
        <w:ind w:firstLine="422" w:firstLineChars="200"/>
        <w:jc w:val="both"/>
        <w:rPr>
          <w:b/>
          <w:kern w:val="2"/>
          <w:sz w:val="21"/>
          <w:szCs w:val="21"/>
        </w:rPr>
      </w:pPr>
      <w:r>
        <w:rPr>
          <w:rFonts w:hint="eastAsia"/>
          <w:b/>
          <w:kern w:val="2"/>
          <w:sz w:val="21"/>
          <w:szCs w:val="21"/>
        </w:rPr>
        <w:t xml:space="preserve">第二十三条  </w:t>
      </w:r>
      <w:r>
        <w:rPr>
          <w:rFonts w:hint="eastAsia"/>
          <w:kern w:val="2"/>
          <w:sz w:val="21"/>
          <w:szCs w:val="21"/>
        </w:rPr>
        <w:t>本保险合同成立后，投保人可以书面形式通知保险人解除合同，</w:t>
      </w:r>
      <w:r>
        <w:rPr>
          <w:rFonts w:hint="eastAsia"/>
          <w:b/>
          <w:bCs/>
          <w:kern w:val="2"/>
          <w:sz w:val="21"/>
          <w:szCs w:val="21"/>
        </w:rPr>
        <w:t>但保险人已根据本保险合同约定给付保险金的除外</w:t>
      </w:r>
      <w:r>
        <w:rPr>
          <w:rFonts w:hint="eastAsia"/>
          <w:kern w:val="2"/>
          <w:sz w:val="21"/>
          <w:szCs w:val="21"/>
        </w:rPr>
        <w:t>。</w:t>
      </w:r>
    </w:p>
    <w:p>
      <w:pPr>
        <w:adjustRightInd w:val="0"/>
        <w:snapToGrid w:val="0"/>
        <w:spacing w:after="156" w:afterLines="50"/>
        <w:ind w:firstLine="420" w:firstLineChars="200"/>
        <w:rPr>
          <w:rFonts w:hAnsi="宋体" w:cs="宋体"/>
          <w:kern w:val="2"/>
          <w:sz w:val="21"/>
          <w:szCs w:val="21"/>
        </w:rPr>
      </w:pPr>
      <w:r>
        <w:rPr>
          <w:rFonts w:hint="eastAsia" w:hAnsi="宋体" w:cs="宋体"/>
          <w:kern w:val="2"/>
          <w:sz w:val="21"/>
          <w:szCs w:val="21"/>
        </w:rPr>
        <w:t>投保人要求解除本保险合同时，应提供下列证明和材料：</w:t>
      </w:r>
    </w:p>
    <w:p>
      <w:pPr>
        <w:adjustRightInd w:val="0"/>
        <w:snapToGrid w:val="0"/>
        <w:spacing w:after="156" w:afterLines="50"/>
        <w:ind w:firstLine="420" w:firstLineChars="200"/>
        <w:rPr>
          <w:rFonts w:hAnsi="宋体" w:cs="宋体"/>
          <w:kern w:val="2"/>
          <w:sz w:val="21"/>
          <w:szCs w:val="21"/>
        </w:rPr>
      </w:pPr>
      <w:r>
        <w:rPr>
          <w:rFonts w:hint="eastAsia" w:hAnsi="宋体" w:cs="宋体"/>
          <w:kern w:val="2"/>
          <w:sz w:val="21"/>
          <w:szCs w:val="21"/>
        </w:rPr>
        <w:t>（一）保险单正本；</w:t>
      </w:r>
    </w:p>
    <w:p>
      <w:pPr>
        <w:adjustRightInd w:val="0"/>
        <w:snapToGrid w:val="0"/>
        <w:spacing w:after="156" w:afterLines="50"/>
        <w:ind w:firstLine="420" w:firstLineChars="200"/>
        <w:rPr>
          <w:rFonts w:hAnsi="宋体" w:cs="宋体"/>
          <w:kern w:val="2"/>
          <w:sz w:val="21"/>
          <w:szCs w:val="21"/>
        </w:rPr>
      </w:pPr>
      <w:r>
        <w:rPr>
          <w:rFonts w:hint="eastAsia" w:hAnsi="宋体" w:cs="宋体"/>
          <w:kern w:val="2"/>
          <w:sz w:val="21"/>
          <w:szCs w:val="21"/>
        </w:rPr>
        <w:t>（二）解除保险合同申请书；</w:t>
      </w:r>
    </w:p>
    <w:p>
      <w:pPr>
        <w:adjustRightInd w:val="0"/>
        <w:snapToGrid w:val="0"/>
        <w:spacing w:after="156" w:afterLines="50"/>
        <w:ind w:firstLine="420" w:firstLineChars="200"/>
        <w:rPr>
          <w:rFonts w:hAnsi="宋体" w:cs="宋体"/>
          <w:kern w:val="2"/>
          <w:sz w:val="21"/>
          <w:szCs w:val="21"/>
        </w:rPr>
      </w:pPr>
      <w:r>
        <w:rPr>
          <w:rFonts w:hint="eastAsia" w:hAnsi="宋体" w:cs="宋体"/>
          <w:kern w:val="2"/>
          <w:sz w:val="21"/>
          <w:szCs w:val="21"/>
        </w:rPr>
        <w:t>（三）投保人有效身份证件；</w:t>
      </w:r>
    </w:p>
    <w:p>
      <w:pPr>
        <w:adjustRightInd w:val="0"/>
        <w:snapToGrid w:val="0"/>
        <w:spacing w:after="156" w:afterLines="50"/>
        <w:ind w:firstLine="420" w:firstLineChars="200"/>
        <w:rPr>
          <w:rFonts w:hAnsi="宋体" w:cs="宋体"/>
          <w:kern w:val="2"/>
          <w:sz w:val="21"/>
          <w:szCs w:val="21"/>
        </w:rPr>
      </w:pPr>
      <w:r>
        <w:rPr>
          <w:rFonts w:hint="eastAsia" w:hAnsi="宋体" w:cs="宋体"/>
          <w:kern w:val="2"/>
          <w:sz w:val="21"/>
          <w:szCs w:val="21"/>
        </w:rPr>
        <w:t>（四）保险费交付凭证。</w:t>
      </w:r>
    </w:p>
    <w:p>
      <w:pPr>
        <w:spacing w:after="156" w:afterLines="50"/>
        <w:ind w:firstLine="420" w:firstLineChars="200"/>
        <w:rPr>
          <w:rFonts w:hAnsi="宋体" w:cs="宋体"/>
          <w:sz w:val="21"/>
          <w:szCs w:val="21"/>
          <w:highlight w:val="green"/>
        </w:rPr>
      </w:pPr>
      <w:r>
        <w:rPr>
          <w:rFonts w:hint="eastAsia" w:hAnsi="宋体" w:cs="宋体"/>
          <w:sz w:val="21"/>
          <w:szCs w:val="21"/>
        </w:rPr>
        <w:t>投保人要求解除本保险合同，自保险人接到保险合同解除申请书之日次日零时起，本保险合同的效力终止。保险人收到上述证明文件和资料之日起30日内退还保险单最低现金价值。</w:t>
      </w:r>
    </w:p>
    <w:p>
      <w:pPr>
        <w:pStyle w:val="9"/>
        <w:adjustRightInd w:val="0"/>
        <w:snapToGrid w:val="0"/>
        <w:spacing w:beforeAutospacing="0" w:after="156" w:afterLines="50" w:afterAutospacing="0"/>
        <w:jc w:val="center"/>
        <w:rPr>
          <w:b/>
          <w:kern w:val="2"/>
          <w:sz w:val="21"/>
          <w:szCs w:val="21"/>
        </w:rPr>
      </w:pPr>
    </w:p>
    <w:p>
      <w:pPr>
        <w:pStyle w:val="9"/>
        <w:adjustRightInd w:val="0"/>
        <w:snapToGrid w:val="0"/>
        <w:spacing w:beforeAutospacing="0" w:after="156" w:afterLines="50" w:afterAutospacing="0"/>
        <w:jc w:val="center"/>
        <w:rPr>
          <w:b/>
          <w:kern w:val="2"/>
          <w:sz w:val="21"/>
          <w:szCs w:val="21"/>
        </w:rPr>
      </w:pPr>
      <w:r>
        <w:rPr>
          <w:rFonts w:hint="eastAsia"/>
          <w:b/>
          <w:kern w:val="2"/>
          <w:sz w:val="21"/>
          <w:szCs w:val="21"/>
        </w:rPr>
        <w:t>释义</w:t>
      </w:r>
    </w:p>
    <w:p>
      <w:pPr>
        <w:pStyle w:val="9"/>
        <w:adjustRightInd w:val="0"/>
        <w:snapToGrid w:val="0"/>
        <w:spacing w:beforeAutospacing="0" w:after="156" w:afterLines="50" w:afterAutospacing="0"/>
        <w:ind w:firstLine="422" w:firstLineChars="200"/>
        <w:jc w:val="both"/>
        <w:rPr>
          <w:kern w:val="2"/>
          <w:sz w:val="21"/>
          <w:szCs w:val="21"/>
        </w:rPr>
      </w:pPr>
      <w:r>
        <w:rPr>
          <w:rFonts w:hint="eastAsia"/>
          <w:b/>
          <w:kern w:val="2"/>
          <w:sz w:val="21"/>
          <w:szCs w:val="21"/>
        </w:rPr>
        <w:t>1.周岁：</w:t>
      </w:r>
      <w:r>
        <w:rPr>
          <w:rFonts w:hint="eastAsia"/>
          <w:kern w:val="2"/>
          <w:sz w:val="21"/>
          <w:szCs w:val="21"/>
        </w:rPr>
        <w:t>以法定身份证明文件中记载的出生日期为基础计算的实足年龄。</w:t>
      </w:r>
    </w:p>
    <w:p>
      <w:pPr>
        <w:pStyle w:val="9"/>
        <w:adjustRightInd w:val="0"/>
        <w:snapToGrid w:val="0"/>
        <w:spacing w:beforeAutospacing="0" w:after="156" w:afterLines="50" w:afterAutospacing="0"/>
        <w:ind w:firstLine="422" w:firstLineChars="200"/>
        <w:jc w:val="both"/>
        <w:rPr>
          <w:kern w:val="2"/>
          <w:sz w:val="21"/>
          <w:szCs w:val="21"/>
        </w:rPr>
      </w:pPr>
      <w:r>
        <w:rPr>
          <w:rFonts w:hint="eastAsia"/>
          <w:b/>
          <w:kern w:val="2"/>
          <w:sz w:val="21"/>
          <w:szCs w:val="21"/>
        </w:rPr>
        <w:t>2.保险人：</w:t>
      </w:r>
      <w:r>
        <w:rPr>
          <w:rFonts w:hint="eastAsia"/>
          <w:kern w:val="2"/>
          <w:sz w:val="21"/>
          <w:szCs w:val="21"/>
        </w:rPr>
        <w:t>指与投保人签订本保险合同的阳光财产保险股份有限公司。</w:t>
      </w:r>
    </w:p>
    <w:p>
      <w:pPr>
        <w:pStyle w:val="9"/>
        <w:adjustRightInd w:val="0"/>
        <w:snapToGrid w:val="0"/>
        <w:spacing w:beforeAutospacing="0" w:after="156" w:afterLines="50" w:afterAutospacing="0"/>
        <w:ind w:firstLine="422" w:firstLineChars="200"/>
        <w:jc w:val="both"/>
        <w:rPr>
          <w:kern w:val="2"/>
          <w:sz w:val="21"/>
          <w:szCs w:val="21"/>
        </w:rPr>
      </w:pPr>
      <w:r>
        <w:rPr>
          <w:rFonts w:hint="eastAsia"/>
          <w:b/>
          <w:kern w:val="2"/>
          <w:sz w:val="21"/>
          <w:szCs w:val="21"/>
        </w:rPr>
        <w:t>3.意外伤害：</w:t>
      </w:r>
      <w:r>
        <w:rPr>
          <w:rFonts w:hint="eastAsia"/>
          <w:kern w:val="2"/>
          <w:sz w:val="21"/>
          <w:szCs w:val="21"/>
        </w:rPr>
        <w:t>指以外来的、突发的、非本意的和非疾病的客观事件为直接原因致使身体受到的伤害。</w:t>
      </w:r>
    </w:p>
    <w:p>
      <w:pPr>
        <w:pStyle w:val="20"/>
        <w:widowControl/>
        <w:adjustRightInd w:val="0"/>
        <w:snapToGrid w:val="0"/>
        <w:spacing w:after="156" w:afterLines="50"/>
        <w:ind w:firstLine="422" w:firstLineChars="200"/>
        <w:rPr>
          <w:rFonts w:hint="default" w:ascii="宋体" w:hAnsi="宋体" w:eastAsia="宋体"/>
          <w:sz w:val="21"/>
          <w:szCs w:val="21"/>
        </w:rPr>
      </w:pPr>
      <w:r>
        <w:rPr>
          <w:b/>
          <w:kern w:val="2"/>
          <w:sz w:val="21"/>
          <w:szCs w:val="21"/>
        </w:rPr>
        <w:t>4.</w:t>
      </w:r>
      <w:r>
        <w:rPr>
          <w:rFonts w:ascii="宋体" w:hAnsi="宋体" w:eastAsia="宋体"/>
          <w:b/>
          <w:sz w:val="21"/>
          <w:szCs w:val="21"/>
        </w:rPr>
        <w:t>《人身保险伤残评定标准及代码》：</w:t>
      </w:r>
      <w:r>
        <w:rPr>
          <w:rFonts w:ascii="宋体" w:hAnsi="宋体" w:eastAsia="宋体"/>
          <w:sz w:val="21"/>
          <w:szCs w:val="21"/>
        </w:rPr>
        <w:t>标准编号为JR/T0083－2013，是由原中国保险监督管理委员会于2014年1月17日发布(保监发[2014]6号)并经国家标准化委员会备案的中华人民共和国金融行业标准。</w:t>
      </w:r>
    </w:p>
    <w:p>
      <w:pPr>
        <w:pStyle w:val="9"/>
        <w:adjustRightInd w:val="0"/>
        <w:snapToGrid w:val="0"/>
        <w:spacing w:beforeAutospacing="0" w:after="156" w:afterLines="50" w:afterAutospacing="0"/>
        <w:ind w:firstLine="422" w:firstLineChars="200"/>
        <w:jc w:val="both"/>
        <w:rPr>
          <w:b/>
          <w:kern w:val="2"/>
          <w:sz w:val="21"/>
          <w:szCs w:val="21"/>
        </w:rPr>
      </w:pPr>
      <w:r>
        <w:rPr>
          <w:rFonts w:hint="eastAsia"/>
          <w:b/>
          <w:kern w:val="2"/>
          <w:sz w:val="21"/>
          <w:szCs w:val="21"/>
        </w:rPr>
        <w:t>5.最低现金价值：</w:t>
      </w:r>
    </w:p>
    <w:p>
      <w:pPr>
        <w:pStyle w:val="9"/>
        <w:adjustRightInd w:val="0"/>
        <w:snapToGrid w:val="0"/>
        <w:spacing w:beforeAutospacing="0" w:after="156" w:afterLines="50" w:afterAutospacing="0"/>
        <w:ind w:firstLine="420" w:firstLineChars="200"/>
        <w:jc w:val="both"/>
        <w:rPr>
          <w:bCs/>
          <w:kern w:val="2"/>
          <w:sz w:val="21"/>
          <w:szCs w:val="21"/>
        </w:rPr>
      </w:pPr>
      <w:r>
        <w:rPr>
          <w:rFonts w:hint="eastAsia"/>
          <w:bCs/>
          <w:kern w:val="2"/>
          <w:sz w:val="21"/>
          <w:szCs w:val="21"/>
        </w:rPr>
        <w:t>最低现金价值=净保费×（1-m/n），其中，m为已生效天数，n为保险期间的天数，经过日期不足一日的按一日计算。</w:t>
      </w:r>
    </w:p>
    <w:p>
      <w:pPr>
        <w:pStyle w:val="9"/>
        <w:adjustRightInd w:val="0"/>
        <w:snapToGrid w:val="0"/>
        <w:spacing w:beforeAutospacing="0" w:after="156" w:afterLines="50" w:afterAutospacing="0"/>
        <w:ind w:firstLine="420" w:firstLineChars="200"/>
        <w:jc w:val="both"/>
        <w:rPr>
          <w:bCs/>
          <w:kern w:val="2"/>
          <w:sz w:val="21"/>
          <w:szCs w:val="21"/>
        </w:rPr>
      </w:pPr>
      <w:r>
        <w:rPr>
          <w:rFonts w:hint="eastAsia"/>
          <w:bCs/>
          <w:kern w:val="2"/>
          <w:sz w:val="21"/>
          <w:szCs w:val="21"/>
        </w:rPr>
        <w:t>净保费指投保人所支付的保险费扣除每个保险合同平均承担的保险人的各项费用（含营业费用、代理费、各项税金、保险保障基金等）后的余额，扣除部分占所交保险费的比例在保险单中约定。</w:t>
      </w:r>
    </w:p>
    <w:p>
      <w:pPr>
        <w:pStyle w:val="9"/>
        <w:adjustRightInd w:val="0"/>
        <w:snapToGrid w:val="0"/>
        <w:spacing w:beforeAutospacing="0" w:after="156" w:afterLines="50" w:afterAutospacing="0"/>
        <w:ind w:firstLine="422" w:firstLineChars="200"/>
        <w:jc w:val="both"/>
        <w:rPr>
          <w:kern w:val="2"/>
          <w:sz w:val="21"/>
          <w:szCs w:val="21"/>
        </w:rPr>
      </w:pPr>
      <w:r>
        <w:rPr>
          <w:rFonts w:hint="eastAsia"/>
          <w:b/>
          <w:kern w:val="2"/>
          <w:sz w:val="21"/>
          <w:szCs w:val="21"/>
        </w:rPr>
        <w:t>6.保险金申请人：</w:t>
      </w:r>
      <w:r>
        <w:rPr>
          <w:kern w:val="2"/>
          <w:sz w:val="21"/>
          <w:szCs w:val="21"/>
        </w:rPr>
        <w:t>指被保险人本人、受益人或依法享有保险金请求权的其他自然人。</w:t>
      </w:r>
    </w:p>
    <w:p>
      <w:pPr>
        <w:pStyle w:val="9"/>
        <w:adjustRightInd w:val="0"/>
        <w:snapToGrid w:val="0"/>
        <w:spacing w:beforeAutospacing="0" w:after="156" w:afterLines="50" w:afterAutospacing="0"/>
        <w:ind w:firstLine="422" w:firstLineChars="200"/>
        <w:jc w:val="both"/>
        <w:rPr>
          <w:kern w:val="2"/>
          <w:sz w:val="21"/>
          <w:szCs w:val="21"/>
        </w:rPr>
      </w:pPr>
      <w:r>
        <w:rPr>
          <w:rFonts w:hint="eastAsia"/>
          <w:b/>
          <w:kern w:val="2"/>
          <w:sz w:val="21"/>
          <w:szCs w:val="21"/>
        </w:rPr>
        <w:t>7.不可抗力：</w:t>
      </w:r>
      <w:r>
        <w:rPr>
          <w:rFonts w:hint="eastAsia"/>
          <w:kern w:val="2"/>
          <w:sz w:val="21"/>
          <w:szCs w:val="21"/>
        </w:rPr>
        <w:t>指不能预见、不能避免并不能克服的客观情况。</w:t>
      </w:r>
    </w:p>
    <w:p>
      <w:pPr>
        <w:rPr>
          <w:rFonts w:hAnsi="宋体" w:cs="宋体"/>
          <w:sz w:val="21"/>
          <w:szCs w:val="21"/>
        </w:rPr>
      </w:pPr>
      <w:r>
        <w:rPr>
          <w:rFonts w:hAnsi="宋体" w:cs="宋体"/>
          <w:sz w:val="21"/>
          <w:szCs w:val="21"/>
        </w:rPr>
        <w:br w:type="page"/>
      </w:r>
    </w:p>
    <w:p>
      <w:pPr>
        <w:spacing w:after="156" w:afterLines="50"/>
        <w:rPr>
          <w:rFonts w:hAnsi="宋体" w:cs="宋体"/>
          <w:sz w:val="21"/>
          <w:szCs w:val="21"/>
        </w:rPr>
      </w:pPr>
    </w:p>
    <w:p>
      <w:pPr>
        <w:spacing w:after="156" w:afterLines="50"/>
        <w:jc w:val="center"/>
        <w:outlineLvl w:val="1"/>
        <w:rPr>
          <w:rFonts w:hint="eastAsia" w:ascii="宋体" w:hAnsi="宋体" w:cs="宋体"/>
          <w:b/>
          <w:sz w:val="24"/>
          <w:szCs w:val="24"/>
        </w:rPr>
      </w:pPr>
      <w:bookmarkStart w:id="0" w:name="_Toc229814363"/>
      <w:bookmarkStart w:id="1" w:name="OLE_LINK3"/>
      <w:bookmarkStart w:id="2" w:name="OLE_LINK2"/>
      <w:bookmarkStart w:id="3" w:name="OLE_LINK1"/>
      <w:r>
        <w:rPr>
          <w:rFonts w:hint="eastAsia" w:ascii="宋体" w:hAnsi="宋体" w:cs="宋体"/>
          <w:b/>
          <w:sz w:val="24"/>
          <w:szCs w:val="24"/>
        </w:rPr>
        <w:t>阳光财产保险股份有限公司</w:t>
      </w:r>
    </w:p>
    <w:p>
      <w:pPr>
        <w:spacing w:after="156" w:afterLines="50"/>
        <w:jc w:val="center"/>
        <w:outlineLvl w:val="1"/>
        <w:rPr>
          <w:rFonts w:ascii="宋体" w:hAnsi="宋体" w:cs="宋体"/>
          <w:b/>
          <w:sz w:val="24"/>
          <w:szCs w:val="24"/>
        </w:rPr>
      </w:pPr>
      <w:r>
        <w:rPr>
          <w:rFonts w:hint="eastAsia" w:ascii="宋体" w:hAnsi="宋体" w:cs="宋体"/>
          <w:b/>
          <w:sz w:val="24"/>
          <w:szCs w:val="24"/>
        </w:rPr>
        <w:t>航空旅客意外伤害保险（互联网专属）A款条款</w:t>
      </w:r>
      <w:bookmarkEnd w:id="0"/>
    </w:p>
    <w:p>
      <w:pPr>
        <w:pStyle w:val="16"/>
        <w:spacing w:after="156" w:afterLines="50"/>
        <w:ind w:left="0" w:leftChars="0" w:firstLine="0" w:firstLineChars="0"/>
        <w:jc w:val="center"/>
        <w:rPr>
          <w:rFonts w:hint="eastAsia" w:ascii="宋体" w:hAnsi="宋体" w:cs="宋体"/>
          <w:b/>
          <w:kern w:val="2"/>
          <w:sz w:val="21"/>
          <w:szCs w:val="21"/>
        </w:rPr>
      </w:pPr>
      <w:r>
        <w:rPr>
          <w:rFonts w:hint="eastAsia" w:ascii="宋体" w:hAnsi="宋体" w:cs="宋体"/>
          <w:b/>
          <w:kern w:val="2"/>
          <w:sz w:val="21"/>
          <w:szCs w:val="21"/>
        </w:rPr>
        <w:t>（注册号：C00009332312022011100681）</w:t>
      </w:r>
    </w:p>
    <w:p>
      <w:pPr>
        <w:pStyle w:val="16"/>
        <w:spacing w:after="156" w:afterLines="50"/>
        <w:ind w:left="0" w:leftChars="0" w:firstLine="422"/>
        <w:jc w:val="center"/>
        <w:rPr>
          <w:rFonts w:hint="eastAsia" w:ascii="宋体" w:hAnsi="宋体" w:cs="宋体"/>
          <w:b/>
          <w:szCs w:val="21"/>
        </w:rPr>
      </w:pPr>
    </w:p>
    <w:p>
      <w:pPr>
        <w:pStyle w:val="16"/>
        <w:spacing w:after="156" w:afterLines="50"/>
        <w:ind w:left="0" w:leftChars="0" w:firstLine="0" w:firstLineChars="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第一部分 总则</w:t>
      </w:r>
    </w:p>
    <w:p>
      <w:pPr>
        <w:pStyle w:val="16"/>
        <w:spacing w:after="156" w:afterLines="50"/>
        <w:ind w:left="0" w:leftChars="0" w:firstLine="422"/>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 xml:space="preserve">第一条  合同构成 </w:t>
      </w:r>
    </w:p>
    <w:p>
      <w:pPr>
        <w:adjustRightInd w:val="0"/>
        <w:snapToGrid w:val="0"/>
        <w:spacing w:after="156" w:afterLines="50"/>
        <w:ind w:firstLine="420" w:firstLineChars="200"/>
        <w:outlineLvl w:val="1"/>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sz w:val="21"/>
          <w:szCs w:val="21"/>
        </w:rPr>
        <w:t>本保险合同由保险条款、投保单、保险单、保险凭证以及批单等组成。凡涉及本保险合同的约定，均应采用书面形式。</w:t>
      </w:r>
    </w:p>
    <w:p>
      <w:pPr>
        <w:adjustRightInd w:val="0"/>
        <w:snapToGrid w:val="0"/>
        <w:spacing w:after="156" w:afterLines="50"/>
        <w:ind w:firstLine="422" w:firstLineChars="200"/>
        <w:outlineLvl w:val="1"/>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第二条 被保险人</w:t>
      </w:r>
    </w:p>
    <w:p>
      <w:pPr>
        <w:autoSpaceDE w:val="0"/>
        <w:autoSpaceDN w:val="0"/>
        <w:adjustRightInd w:val="0"/>
        <w:snapToGrid w:val="0"/>
        <w:spacing w:after="156" w:afterLines="50"/>
        <w:ind w:firstLine="420" w:firstLineChars="200"/>
        <w:textAlignment w:val="bottom"/>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持有效机票乘坐客运航空班机的旅客，可作为本保险合同的被保险人。</w:t>
      </w:r>
    </w:p>
    <w:p>
      <w:pPr>
        <w:pStyle w:val="16"/>
        <w:spacing w:after="156" w:afterLines="50"/>
        <w:ind w:left="0" w:leftChars="0" w:firstLine="422"/>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第三条 投保人</w:t>
      </w:r>
    </w:p>
    <w:p>
      <w:pPr>
        <w:adjustRightInd w:val="0"/>
        <w:snapToGrid w:val="0"/>
        <w:spacing w:after="156" w:afterLines="50"/>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具有完全民事行为能力的被保险人本人，或者具有完全民事行为能力且对被保险人具有保险利益的其他人，可作为投保人向保险人投保本保险合同。</w:t>
      </w:r>
    </w:p>
    <w:p>
      <w:pPr>
        <w:pStyle w:val="16"/>
        <w:spacing w:after="156" w:afterLines="50"/>
        <w:ind w:left="0" w:leftChars="0" w:firstLine="422"/>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第四条 受益人</w:t>
      </w:r>
    </w:p>
    <w:p>
      <w:pPr>
        <w:pStyle w:val="16"/>
        <w:spacing w:after="156" w:afterLines="50"/>
        <w:ind w:left="0"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本保险合同的受益人包括：</w:t>
      </w:r>
    </w:p>
    <w:p>
      <w:pPr>
        <w:pStyle w:val="21"/>
        <w:spacing w:after="156" w:afterLines="50"/>
        <w:ind w:firstLine="420" w:firstLineChars="200"/>
        <w:rPr>
          <w:rFonts w:hint="eastAsia" w:asciiTheme="minorEastAsia" w:hAnsiTheme="minorEastAsia" w:eastAsiaTheme="minorEastAsia" w:cstheme="minorEastAsia"/>
          <w:b w:val="0"/>
          <w:sz w:val="21"/>
          <w:szCs w:val="21"/>
        </w:rPr>
      </w:pPr>
      <w:r>
        <w:rPr>
          <w:rFonts w:hint="eastAsia" w:asciiTheme="minorEastAsia" w:hAnsiTheme="minorEastAsia" w:eastAsiaTheme="minorEastAsia" w:cstheme="minorEastAsia"/>
          <w:b w:val="0"/>
          <w:sz w:val="21"/>
          <w:szCs w:val="21"/>
        </w:rPr>
        <w:t>（一）身故保险金受益人</w:t>
      </w:r>
    </w:p>
    <w:p>
      <w:pPr>
        <w:pStyle w:val="16"/>
        <w:spacing w:after="156" w:afterLines="50"/>
        <w:ind w:left="0" w:leftChars="0"/>
        <w:rPr>
          <w:rStyle w:val="22"/>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订立本保险合同时，被保险人或投保人可指定一人或数人为身故保险金受益人。身故保险金受益人为数人时，应确定其受益顺序和受益份额；未确定受益份额的，各身故保险金受益人按照相等份额享有受益权。</w:t>
      </w:r>
      <w:r>
        <w:rPr>
          <w:rStyle w:val="22"/>
          <w:rFonts w:hint="eastAsia" w:asciiTheme="minorEastAsia" w:hAnsiTheme="minorEastAsia" w:eastAsiaTheme="minorEastAsia" w:cstheme="minorEastAsia"/>
          <w:sz w:val="21"/>
          <w:szCs w:val="21"/>
        </w:rPr>
        <w:t>投保人指定受益人时须经被保险人同意。</w:t>
      </w:r>
    </w:p>
    <w:p>
      <w:pPr>
        <w:pStyle w:val="16"/>
        <w:spacing w:after="156" w:afterLines="50"/>
        <w:ind w:left="0"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被保险人死亡后，有下列情形之一的，保险金作为被保险人的遗产，由保险人依照《中华人民共和国民法典》的规定履行给付保险金的义务：</w:t>
      </w:r>
    </w:p>
    <w:p>
      <w:pPr>
        <w:pStyle w:val="16"/>
        <w:spacing w:after="156" w:afterLines="50"/>
        <w:ind w:left="0"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（1）没有指定受益人，或者受益人指定不明无法确定的；</w:t>
      </w:r>
    </w:p>
    <w:p>
      <w:pPr>
        <w:pStyle w:val="16"/>
        <w:spacing w:after="156" w:afterLines="50"/>
        <w:ind w:left="0"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（2）受益人先于被保险人死亡，没有其他受益人的；</w:t>
      </w:r>
    </w:p>
    <w:p>
      <w:pPr>
        <w:pStyle w:val="16"/>
        <w:spacing w:after="156" w:afterLines="50"/>
        <w:ind w:left="0"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（3）受益人依法丧失受益权或者放弃受益权，没有其他受益人的。</w:t>
      </w:r>
    </w:p>
    <w:p>
      <w:pPr>
        <w:pStyle w:val="16"/>
        <w:spacing w:after="156" w:afterLines="50"/>
        <w:ind w:left="0" w:leftChars="0"/>
        <w:rPr>
          <w:rStyle w:val="22"/>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受益人与被保险人在同一事件中死亡，且不能确定死亡先后顺序的，推定受益人死亡在先。</w:t>
      </w:r>
    </w:p>
    <w:p>
      <w:pPr>
        <w:pStyle w:val="16"/>
        <w:spacing w:after="156" w:afterLines="50"/>
        <w:ind w:left="0"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被保险人或投保人可以变更身故保险金受益人，但需书面通知保险人，由保险人在本保险合同上批注。</w:t>
      </w:r>
      <w:r>
        <w:rPr>
          <w:rFonts w:hint="eastAsia" w:asciiTheme="minorEastAsia" w:hAnsiTheme="minorEastAsia" w:eastAsiaTheme="minorEastAsia" w:cstheme="minorEastAsia"/>
          <w:b/>
          <w:bCs/>
          <w:sz w:val="21"/>
          <w:szCs w:val="21"/>
        </w:rPr>
        <w:t>对因身故保险金受益人变更发生的法律纠纷，保险人不承担任何责任。</w:t>
      </w:r>
    </w:p>
    <w:p>
      <w:pPr>
        <w:pStyle w:val="16"/>
        <w:spacing w:after="156" w:afterLines="50"/>
        <w:ind w:left="0"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投保人指定或变更身故保险金受益人的，应经被保险人书面同意。被保险人为无民事行为能力人或限制民事行为能力人的，应由其监护人指定或变更身故保险金受益人。</w:t>
      </w:r>
    </w:p>
    <w:p>
      <w:pPr>
        <w:pStyle w:val="21"/>
        <w:numPr>
          <w:ilvl w:val="0"/>
          <w:numId w:val="1"/>
        </w:numPr>
        <w:tabs>
          <w:tab w:val="left" w:pos="426"/>
          <w:tab w:val="left" w:pos="851"/>
          <w:tab w:val="clear" w:pos="840"/>
        </w:tabs>
        <w:spacing w:after="156" w:afterLines="50"/>
        <w:ind w:firstLine="420" w:firstLineChars="200"/>
        <w:rPr>
          <w:rFonts w:hint="eastAsia" w:asciiTheme="minorEastAsia" w:hAnsiTheme="minorEastAsia" w:eastAsiaTheme="minorEastAsia" w:cstheme="minorEastAsia"/>
          <w:b w:val="0"/>
          <w:sz w:val="21"/>
          <w:szCs w:val="21"/>
        </w:rPr>
      </w:pPr>
      <w:r>
        <w:rPr>
          <w:rFonts w:hint="eastAsia" w:asciiTheme="minorEastAsia" w:hAnsiTheme="minorEastAsia" w:eastAsiaTheme="minorEastAsia" w:cstheme="minorEastAsia"/>
          <w:b w:val="0"/>
          <w:sz w:val="21"/>
          <w:szCs w:val="21"/>
        </w:rPr>
        <w:t>残疾保险金受益人</w:t>
      </w:r>
    </w:p>
    <w:p>
      <w:pPr>
        <w:pStyle w:val="21"/>
        <w:tabs>
          <w:tab w:val="left" w:pos="426"/>
          <w:tab w:val="left" w:pos="851"/>
          <w:tab w:val="clear" w:pos="840"/>
        </w:tabs>
        <w:spacing w:after="156" w:afterLines="50"/>
        <w:ind w:firstLine="420" w:firstLine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除另有约定外，本保险合同的残疾保险金及</w:t>
      </w:r>
      <w:r>
        <w:rPr>
          <w:rFonts w:hint="eastAsia" w:asciiTheme="minorEastAsia" w:hAnsiTheme="minorEastAsia" w:eastAsiaTheme="minorEastAsia" w:cstheme="minorEastAsia"/>
          <w:b w:val="0"/>
          <w:sz w:val="21"/>
          <w:szCs w:val="21"/>
        </w:rPr>
        <w:t>意外伤害医疗保险金</w:t>
      </w:r>
      <w:r>
        <w:rPr>
          <w:rFonts w:hint="eastAsia" w:asciiTheme="minorEastAsia" w:hAnsiTheme="minorEastAsia" w:eastAsiaTheme="minorEastAsia" w:cstheme="minorEastAsia"/>
          <w:b w:val="0"/>
          <w:bCs/>
          <w:sz w:val="21"/>
          <w:szCs w:val="21"/>
        </w:rPr>
        <w:t>的受益人为被保险人本人。</w:t>
      </w:r>
    </w:p>
    <w:p>
      <w:pPr>
        <w:pStyle w:val="21"/>
        <w:spacing w:after="156" w:afterLines="50"/>
        <w:ind w:firstLine="422" w:firstLineChars="200"/>
        <w:jc w:val="center"/>
        <w:rPr>
          <w:rFonts w:hint="eastAsia" w:asciiTheme="minorEastAsia" w:hAnsiTheme="minorEastAsia" w:eastAsiaTheme="minorEastAsia" w:cstheme="minorEastAsia"/>
          <w:sz w:val="21"/>
          <w:szCs w:val="21"/>
        </w:rPr>
      </w:pPr>
    </w:p>
    <w:p>
      <w:pPr>
        <w:pStyle w:val="21"/>
        <w:spacing w:after="156" w:afterLines="5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第二部分 保障内容</w:t>
      </w:r>
    </w:p>
    <w:p>
      <w:pPr>
        <w:tabs>
          <w:tab w:val="left" w:pos="2835"/>
          <w:tab w:val="left" w:pos="4620"/>
        </w:tabs>
        <w:adjustRightInd w:val="0"/>
        <w:snapToGrid w:val="0"/>
        <w:spacing w:after="156" w:afterLines="50"/>
        <w:ind w:firstLine="422" w:firstLineChars="200"/>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第五条</w:t>
      </w:r>
      <w:r>
        <w:rPr>
          <w:rFonts w:hint="eastAsia" w:asciiTheme="minorEastAsia" w:hAnsiTheme="minorEastAsia" w:eastAsiaTheme="minorEastAsia" w:cstheme="minorEastAsia"/>
          <w:bCs/>
          <w:sz w:val="21"/>
          <w:szCs w:val="21"/>
        </w:rPr>
        <w:t xml:space="preserve"> </w:t>
      </w:r>
      <w:r>
        <w:rPr>
          <w:rFonts w:hint="eastAsia" w:asciiTheme="minorEastAsia" w:hAnsiTheme="minorEastAsia" w:eastAsiaTheme="minorEastAsia" w:cstheme="minorEastAsia"/>
          <w:b/>
          <w:sz w:val="21"/>
          <w:szCs w:val="21"/>
        </w:rPr>
        <w:t>保险责任</w:t>
      </w:r>
    </w:p>
    <w:p>
      <w:pPr>
        <w:tabs>
          <w:tab w:val="left" w:pos="2835"/>
          <w:tab w:val="left" w:pos="4620"/>
        </w:tabs>
        <w:adjustRightInd w:val="0"/>
        <w:snapToGrid w:val="0"/>
        <w:spacing w:after="156" w:afterLines="50"/>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本保险合同的保险责任分为基本部分和可选部分，投保人在投保基本部分的前提下可以选择投保可选部分。若可选部分未在保险单中载明或批注，可选部分不产生任何效力。</w:t>
      </w:r>
    </w:p>
    <w:p>
      <w:pPr>
        <w:pStyle w:val="21"/>
        <w:spacing w:after="156" w:afterLines="50"/>
        <w:ind w:firstLine="420" w:firstLine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在保险期间内，被保险人因遭受意外伤害事故导致身故、残疾的，保险人依照下列约定给付保险金，且给付各项保险金之和不超过保险金额。</w:t>
      </w:r>
    </w:p>
    <w:p>
      <w:pPr>
        <w:pStyle w:val="21"/>
        <w:tabs>
          <w:tab w:val="left" w:pos="358"/>
          <w:tab w:val="clear" w:pos="840"/>
        </w:tabs>
        <w:spacing w:after="156" w:afterLines="50"/>
        <w:ind w:firstLine="420" w:firstLine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（一）身故保险责任（基本部分）</w:t>
      </w:r>
    </w:p>
    <w:p>
      <w:pPr>
        <w:pStyle w:val="16"/>
        <w:spacing w:after="156" w:afterLines="50"/>
        <w:ind w:left="0"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在保险期间内，被保险人遭受意外伤害事故，并自该事故发生之日起180日内因该事故导致身故的，保险人按保险金额给付身故保险金，本保险合同随即终止。</w:t>
      </w:r>
    </w:p>
    <w:p>
      <w:pPr>
        <w:pStyle w:val="16"/>
        <w:spacing w:after="156" w:afterLines="50"/>
        <w:ind w:left="0"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被保险人因遭受意外伤害事故且自该事故发生日起下落不明，后经人民法院宣告死亡的，保险人按保险金额给付身故保险金。但若被保险人被宣告死亡后生还的，保险金受领人应于知道或应当知道被保险人生还后30日内退还保险人给付的身故保险金。</w:t>
      </w:r>
    </w:p>
    <w:p>
      <w:pPr>
        <w:pStyle w:val="16"/>
        <w:spacing w:after="156" w:afterLines="50"/>
        <w:ind w:left="0" w:leftChars="0" w:firstLine="422"/>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被保险人身故前保险人已给付本条第（二）项“残疾保险责任”项下的残疾保险金的，身故保险金应扣除已给付的保险金。</w:t>
      </w:r>
    </w:p>
    <w:p>
      <w:pPr>
        <w:pStyle w:val="21"/>
        <w:spacing w:after="156" w:afterLines="50"/>
        <w:ind w:firstLine="420" w:firstLineChars="200"/>
        <w:rPr>
          <w:rFonts w:hint="eastAsia" w:asciiTheme="minorEastAsia" w:hAnsiTheme="minorEastAsia" w:eastAsiaTheme="minorEastAsia" w:cstheme="minorEastAsia"/>
          <w:b w:val="0"/>
          <w:sz w:val="21"/>
          <w:szCs w:val="21"/>
        </w:rPr>
      </w:pPr>
      <w:r>
        <w:rPr>
          <w:rFonts w:hint="eastAsia" w:asciiTheme="minorEastAsia" w:hAnsiTheme="minorEastAsia" w:eastAsiaTheme="minorEastAsia" w:cstheme="minorEastAsia"/>
          <w:b w:val="0"/>
          <w:sz w:val="21"/>
          <w:szCs w:val="21"/>
        </w:rPr>
        <w:t>（二）残疾保险责任（可选部分）</w:t>
      </w:r>
    </w:p>
    <w:p>
      <w:pPr>
        <w:pStyle w:val="16"/>
        <w:spacing w:after="156" w:afterLines="50"/>
        <w:ind w:left="0"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在保险期间内，被保险人遭受意外伤害事故，并自该事故发生之日起180日内因该事故造成《人身保险伤残评定标准及代码》（标准编号为 JR/T 0083-2013，以下简称“《标准》”）所列残疾之一的，</w:t>
      </w:r>
      <w:r>
        <w:rPr>
          <w:rFonts w:hint="eastAsia" w:asciiTheme="minorEastAsia" w:hAnsiTheme="minorEastAsia" w:eastAsiaTheme="minorEastAsia" w:cstheme="minorEastAsia"/>
          <w:b/>
          <w:bCs/>
          <w:sz w:val="21"/>
          <w:szCs w:val="21"/>
        </w:rPr>
        <w:t>保险人按《标准》中该残疾等级所对应的给付比例乘以保险单所载的保险金额给付残疾保险金</w:t>
      </w:r>
      <w:r>
        <w:rPr>
          <w:rFonts w:hint="eastAsia" w:asciiTheme="minorEastAsia" w:hAnsiTheme="minorEastAsia" w:eastAsiaTheme="minorEastAsia" w:cstheme="minorEastAsia"/>
          <w:sz w:val="21"/>
          <w:szCs w:val="21"/>
        </w:rPr>
        <w:t>。如自该意外伤害事故发生之日起第180日治疗仍未结束的，按第180日当日的身体情况进行残疾鉴定，并据此给付残疾保险金。</w:t>
      </w:r>
    </w:p>
    <w:p>
      <w:pPr>
        <w:pStyle w:val="16"/>
        <w:spacing w:after="156" w:afterLines="50"/>
        <w:ind w:left="0" w:leftChars="0" w:firstLine="422"/>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1）被保险人因同一意外伤害事故造成两处或两处以上伤残时，应首先根据《标准》对各处伤残程度分别进行评定，如果几处伤残等级不同，以最重的伤残等级作为最终的评定结论并据此给付残疾保险金；如果两处或两处以上伤残等级相同，伤残等级在原评定基础上最多晋升一级，最高晋升至第一级。同一部位和性质的伤残，不应采用《标准》条文两条以上或者同一条文两次以上进行评定。</w:t>
      </w:r>
    </w:p>
    <w:p>
      <w:pPr>
        <w:pStyle w:val="16"/>
        <w:spacing w:after="156" w:afterLines="50"/>
        <w:ind w:left="0" w:leftChars="0" w:firstLine="422"/>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（2）被保险人如在本次意外伤害事故之前已有残疾，保险人按合并后的残疾程度在《标准》中所对应的给付比例给付残疾保险金，但应扣除原有残疾程度在《标准》中所对应的残疾保险金。</w:t>
      </w:r>
    </w:p>
    <w:p>
      <w:pPr>
        <w:pStyle w:val="16"/>
        <w:spacing w:after="156" w:afterLines="50"/>
        <w:ind w:left="0" w:leftChars="0" w:firstLine="422"/>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第六条 责任免除</w:t>
      </w:r>
    </w:p>
    <w:p>
      <w:pPr>
        <w:tabs>
          <w:tab w:val="left" w:pos="2835"/>
          <w:tab w:val="left" w:pos="4620"/>
        </w:tabs>
        <w:adjustRightInd w:val="0"/>
        <w:snapToGrid w:val="0"/>
        <w:spacing w:after="156" w:afterLines="50"/>
        <w:ind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因下列原因造成本保险合同的被保险人身故、残疾的，保险人不承担保险金给付责任：</w:t>
      </w:r>
    </w:p>
    <w:p>
      <w:pPr>
        <w:tabs>
          <w:tab w:val="left" w:pos="2835"/>
          <w:tab w:val="left" w:pos="4620"/>
        </w:tabs>
        <w:adjustRightInd w:val="0"/>
        <w:snapToGrid w:val="0"/>
        <w:spacing w:after="156" w:afterLines="50"/>
        <w:ind w:firstLine="422" w:firstLineChars="200"/>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（一）投保人的任何故意行为；</w:t>
      </w:r>
    </w:p>
    <w:p>
      <w:pPr>
        <w:tabs>
          <w:tab w:val="left" w:pos="2835"/>
          <w:tab w:val="left" w:pos="4620"/>
        </w:tabs>
        <w:adjustRightInd w:val="0"/>
        <w:snapToGrid w:val="0"/>
        <w:spacing w:after="156" w:afterLines="50"/>
        <w:ind w:firstLine="422" w:firstLineChars="200"/>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（二）被保险人自致伤害或自杀，但被保险人自杀时为无民事行为能力人的除外；</w:t>
      </w:r>
    </w:p>
    <w:p>
      <w:pPr>
        <w:tabs>
          <w:tab w:val="left" w:pos="2835"/>
          <w:tab w:val="left" w:pos="4620"/>
        </w:tabs>
        <w:adjustRightInd w:val="0"/>
        <w:snapToGrid w:val="0"/>
        <w:spacing w:after="156" w:afterLines="50"/>
        <w:ind w:firstLine="422" w:firstLineChars="200"/>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（三）因被保险人的挑衅或故意行为而导致的打斗、被袭击或被谋杀；</w:t>
      </w:r>
    </w:p>
    <w:p>
      <w:pPr>
        <w:tabs>
          <w:tab w:val="left" w:pos="2835"/>
          <w:tab w:val="left" w:pos="4620"/>
        </w:tabs>
        <w:adjustRightInd w:val="0"/>
        <w:snapToGrid w:val="0"/>
        <w:spacing w:after="156" w:afterLines="50"/>
        <w:ind w:firstLine="422" w:firstLineChars="200"/>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（四）被保险人从事违法、犯罪的活动，包括但不限于因抗拒依法采取的行政、刑事强制措施；</w:t>
      </w:r>
    </w:p>
    <w:p>
      <w:pPr>
        <w:tabs>
          <w:tab w:val="left" w:pos="2835"/>
          <w:tab w:val="left" w:pos="4620"/>
        </w:tabs>
        <w:adjustRightInd w:val="0"/>
        <w:snapToGrid w:val="0"/>
        <w:spacing w:after="156" w:afterLines="50"/>
        <w:ind w:firstLine="422" w:firstLineChars="200"/>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（五）被保险人未遵医嘱，私自服用、涂用、注射药物；</w:t>
      </w:r>
    </w:p>
    <w:p>
      <w:pPr>
        <w:tabs>
          <w:tab w:val="left" w:pos="2835"/>
          <w:tab w:val="left" w:pos="4620"/>
        </w:tabs>
        <w:adjustRightInd w:val="0"/>
        <w:snapToGrid w:val="0"/>
        <w:spacing w:after="156" w:afterLines="50"/>
        <w:ind w:firstLine="422" w:firstLineChars="200"/>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（六）被保险人违反航空班机承运人关于安全管理规定；</w:t>
      </w:r>
    </w:p>
    <w:p>
      <w:pPr>
        <w:tabs>
          <w:tab w:val="left" w:pos="2835"/>
          <w:tab w:val="left" w:pos="4620"/>
        </w:tabs>
        <w:adjustRightInd w:val="0"/>
        <w:snapToGrid w:val="0"/>
        <w:spacing w:after="156" w:afterLines="50"/>
        <w:ind w:firstLine="422" w:firstLineChars="200"/>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（七）被保险人通过安全检查后又离开机场遭受的意外伤害；</w:t>
      </w:r>
    </w:p>
    <w:p>
      <w:pPr>
        <w:tabs>
          <w:tab w:val="left" w:pos="2835"/>
          <w:tab w:val="left" w:pos="4620"/>
        </w:tabs>
        <w:adjustRightInd w:val="0"/>
        <w:snapToGrid w:val="0"/>
        <w:spacing w:after="156" w:afterLines="50"/>
        <w:ind w:firstLine="422" w:firstLineChars="200"/>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（八）被保险人因精神类疾病发作而导致的伤害；</w:t>
      </w:r>
    </w:p>
    <w:p>
      <w:pPr>
        <w:tabs>
          <w:tab w:val="left" w:pos="2835"/>
          <w:tab w:val="left" w:pos="4620"/>
        </w:tabs>
        <w:adjustRightInd w:val="0"/>
        <w:snapToGrid w:val="0"/>
        <w:spacing w:after="156" w:afterLines="50"/>
        <w:ind w:firstLine="422" w:firstLineChars="200"/>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（九）被保险人因疾病、妊娠、流产、分娩、药物过敏、食物中毒、中暑、整容手术或其他医疗导致的伤害；</w:t>
      </w:r>
    </w:p>
    <w:p>
      <w:pPr>
        <w:tabs>
          <w:tab w:val="left" w:pos="2835"/>
          <w:tab w:val="left" w:pos="4620"/>
        </w:tabs>
        <w:adjustRightInd w:val="0"/>
        <w:snapToGrid w:val="0"/>
        <w:spacing w:after="156" w:afterLines="50"/>
        <w:ind w:firstLine="422" w:firstLineChars="200"/>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（十）被保险人猝死（包括不明原因的死亡）；细菌或病毒感染（但因意外伤害事故致有伤口而感染的除外）；</w:t>
      </w:r>
    </w:p>
    <w:p>
      <w:pPr>
        <w:tabs>
          <w:tab w:val="left" w:pos="2835"/>
          <w:tab w:val="left" w:pos="4620"/>
        </w:tabs>
        <w:adjustRightInd w:val="0"/>
        <w:snapToGrid w:val="0"/>
        <w:spacing w:after="156" w:afterLines="50"/>
        <w:ind w:firstLine="422" w:firstLineChars="200"/>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（十一）任何生物、化学、原子能武器，原子能或核能装置所造成的爆炸、灼伤、污染或辐射；</w:t>
      </w:r>
    </w:p>
    <w:p>
      <w:pPr>
        <w:tabs>
          <w:tab w:val="left" w:pos="2835"/>
          <w:tab w:val="left" w:pos="4620"/>
        </w:tabs>
        <w:adjustRightInd w:val="0"/>
        <w:snapToGrid w:val="0"/>
        <w:spacing w:after="156" w:afterLines="50"/>
        <w:ind w:firstLine="422" w:firstLineChars="200"/>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（十二）牙齿修复、牙齿整形、视力矫正、美容手术及一般理疗；</w:t>
      </w:r>
    </w:p>
    <w:p>
      <w:pPr>
        <w:tabs>
          <w:tab w:val="left" w:pos="2835"/>
          <w:tab w:val="left" w:pos="4620"/>
        </w:tabs>
        <w:adjustRightInd w:val="0"/>
        <w:snapToGrid w:val="0"/>
        <w:spacing w:after="156" w:afterLines="50"/>
        <w:ind w:firstLine="422" w:firstLineChars="200"/>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（十三）恐怖袭击。</w:t>
      </w:r>
    </w:p>
    <w:p>
      <w:pPr>
        <w:adjustRightInd w:val="0"/>
        <w:snapToGrid w:val="0"/>
        <w:spacing w:after="156" w:afterLines="50"/>
        <w:ind w:firstLine="422" w:firstLineChars="200"/>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被保险人在下列期间遭受伤害导致身故、残疾的，保险人也不承担给付保险金责任：</w:t>
      </w:r>
    </w:p>
    <w:p>
      <w:pPr>
        <w:tabs>
          <w:tab w:val="left" w:pos="2835"/>
          <w:tab w:val="left" w:pos="4620"/>
        </w:tabs>
        <w:adjustRightInd w:val="0"/>
        <w:snapToGrid w:val="0"/>
        <w:spacing w:after="156" w:afterLines="50"/>
        <w:ind w:firstLine="422" w:firstLineChars="200"/>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（一）被保险人依法被采取行政、刑事强制措施期间、服刑期间或在逃期间；</w:t>
      </w:r>
    </w:p>
    <w:p>
      <w:pPr>
        <w:tabs>
          <w:tab w:val="left" w:pos="2835"/>
          <w:tab w:val="left" w:pos="4620"/>
        </w:tabs>
        <w:adjustRightInd w:val="0"/>
        <w:snapToGrid w:val="0"/>
        <w:spacing w:after="156" w:afterLines="50"/>
        <w:ind w:firstLine="422" w:firstLineChars="200"/>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（二）被保险人醉酒或受毒品、管制药物的影响期间；</w:t>
      </w:r>
    </w:p>
    <w:p>
      <w:pPr>
        <w:tabs>
          <w:tab w:val="left" w:pos="2835"/>
          <w:tab w:val="left" w:pos="4620"/>
        </w:tabs>
        <w:adjustRightInd w:val="0"/>
        <w:snapToGrid w:val="0"/>
        <w:spacing w:after="156" w:afterLines="50"/>
        <w:ind w:firstLine="422" w:firstLineChars="200"/>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（三）被保险人非因职业原因或器官移植原因感染艾滋病病毒或患艾滋病期间；</w:t>
      </w:r>
    </w:p>
    <w:p>
      <w:pPr>
        <w:tabs>
          <w:tab w:val="left" w:pos="2835"/>
          <w:tab w:val="left" w:pos="4620"/>
        </w:tabs>
        <w:adjustRightInd w:val="0"/>
        <w:snapToGrid w:val="0"/>
        <w:spacing w:after="156" w:afterLines="50"/>
        <w:ind w:firstLine="422" w:firstLineChars="200"/>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（四）被保险人以驾驶人员、空乘人员等非乘客身份乘坐飞机期间；</w:t>
      </w:r>
    </w:p>
    <w:p>
      <w:pPr>
        <w:tabs>
          <w:tab w:val="left" w:pos="2835"/>
          <w:tab w:val="left" w:pos="4620"/>
        </w:tabs>
        <w:adjustRightInd w:val="0"/>
        <w:snapToGrid w:val="0"/>
        <w:spacing w:after="156" w:afterLines="50"/>
        <w:ind w:firstLine="422" w:firstLineChars="200"/>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（五）被保险人乘坐非经国家民航管理局批准的合法客运的民航班机期间；</w:t>
      </w:r>
    </w:p>
    <w:p>
      <w:pPr>
        <w:tabs>
          <w:tab w:val="left" w:pos="2835"/>
          <w:tab w:val="left" w:pos="4620"/>
        </w:tabs>
        <w:adjustRightInd w:val="0"/>
        <w:snapToGrid w:val="0"/>
        <w:spacing w:after="156" w:afterLines="50"/>
        <w:ind w:firstLine="422" w:firstLineChars="200"/>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（六）战争、军事行动、暴乱、恐怖活动或武装叛乱期间。</w:t>
      </w:r>
    </w:p>
    <w:p>
      <w:pPr>
        <w:pStyle w:val="16"/>
        <w:spacing w:after="156" w:afterLines="50"/>
        <w:ind w:left="0" w:leftChars="0" w:firstLine="422"/>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第七条 保险金额</w:t>
      </w:r>
    </w:p>
    <w:p>
      <w:pPr>
        <w:spacing w:after="156" w:afterLines="50"/>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保险金额由投保人与保险人双方约定，并在保险单中载明。保险金额是保险人承担给付保险金责任的最高限额。保险金额一经确定，保险期间内不得变更。</w:t>
      </w:r>
    </w:p>
    <w:p>
      <w:pPr>
        <w:pStyle w:val="16"/>
        <w:spacing w:after="156" w:afterLines="50"/>
        <w:ind w:left="0" w:leftChars="0" w:firstLine="422"/>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第八条 保险期间</w:t>
      </w:r>
    </w:p>
    <w:p>
      <w:pPr>
        <w:tabs>
          <w:tab w:val="left" w:pos="2835"/>
          <w:tab w:val="left" w:pos="4620"/>
        </w:tabs>
        <w:adjustRightInd w:val="0"/>
        <w:snapToGrid w:val="0"/>
        <w:spacing w:after="156" w:afterLines="50"/>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保险期间自被保险人持本保险合同约定航空班机的有效机票到达机场通过安全检查时起，至被保险人抵达目的港走出所乘航空班机的舱门时止。</w:t>
      </w:r>
    </w:p>
    <w:p>
      <w:pPr>
        <w:tabs>
          <w:tab w:val="left" w:pos="2835"/>
          <w:tab w:val="left" w:pos="4620"/>
        </w:tabs>
        <w:adjustRightInd w:val="0"/>
        <w:snapToGrid w:val="0"/>
        <w:spacing w:after="156" w:afterLines="50"/>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被保险人改乘等效航班，本保险合同继续有效，保险期间自被保险人乘该等效航空班机通过安全检查时起，至被保险人抵达目的港走出所乘等效航空班机的舱门时止。</w:t>
      </w:r>
    </w:p>
    <w:p>
      <w:pPr>
        <w:tabs>
          <w:tab w:val="left" w:pos="2835"/>
          <w:tab w:val="left" w:pos="4620"/>
        </w:tabs>
        <w:adjustRightInd w:val="0"/>
        <w:snapToGrid w:val="0"/>
        <w:spacing w:after="156" w:afterLines="50"/>
        <w:ind w:firstLine="420" w:firstLineChars="200"/>
        <w:rPr>
          <w:rFonts w:hint="eastAsia" w:asciiTheme="minorEastAsia" w:hAnsiTheme="minorEastAsia" w:eastAsiaTheme="minorEastAsia" w:cstheme="minorEastAsia"/>
          <w:sz w:val="21"/>
          <w:szCs w:val="21"/>
        </w:rPr>
      </w:pPr>
    </w:p>
    <w:p>
      <w:pPr>
        <w:tabs>
          <w:tab w:val="left" w:pos="2835"/>
          <w:tab w:val="left" w:pos="4620"/>
        </w:tabs>
        <w:adjustRightInd w:val="0"/>
        <w:snapToGrid w:val="0"/>
        <w:spacing w:after="156" w:afterLines="5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第三部分 保险人的义务</w:t>
      </w:r>
    </w:p>
    <w:p>
      <w:pPr>
        <w:pStyle w:val="16"/>
        <w:spacing w:after="156" w:afterLines="50"/>
        <w:ind w:left="0" w:leftChars="0" w:firstLine="422"/>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第九条 提示和说明</w:t>
      </w:r>
    </w:p>
    <w:p>
      <w:pPr>
        <w:pStyle w:val="16"/>
        <w:spacing w:after="156" w:afterLines="50"/>
        <w:ind w:left="0" w:left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订立本保险合同时，采用保险人提供的格式条款的，保险人向投保人提供的投保单应当附格式条款，保险人应当向投保人说明保险合同的内容。对保险合同中免除保险人责任的条款，保险人在订立合同时应当在投保单、保险单或者其他保险凭证上作出足以引起投保人注意的提示，并对该条款的内容以书面或者口头形式向投保人作出明确说明；未作提示或者明确说明的，该条款不产生效力。</w:t>
      </w:r>
    </w:p>
    <w:p>
      <w:pPr>
        <w:pStyle w:val="16"/>
        <w:spacing w:after="156" w:afterLines="50"/>
        <w:ind w:left="0" w:leftChars="0" w:firstLine="422"/>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第十条 签发保险单</w:t>
      </w:r>
    </w:p>
    <w:p>
      <w:pPr>
        <w:pStyle w:val="16"/>
        <w:spacing w:after="156" w:afterLines="50"/>
        <w:ind w:left="0" w:left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本保险合同成立后，保险人应当于2个工作日内向投保人送达电子保险单，并在保险期间内应投保人要求及时提供纸质保险单。</w:t>
      </w:r>
    </w:p>
    <w:p>
      <w:pPr>
        <w:pStyle w:val="16"/>
        <w:spacing w:after="156" w:afterLines="50"/>
        <w:ind w:left="0" w:leftChars="0" w:firstLine="422"/>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第十一条  补充索赔证明和资料的通知</w:t>
      </w:r>
    </w:p>
    <w:p>
      <w:pPr>
        <w:pStyle w:val="16"/>
        <w:spacing w:after="156" w:afterLines="50"/>
        <w:ind w:left="0" w:left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保险人接收到保险金申请人的保险事故通知后，应在1个工作日内一次性给予理赔指导；接收到保险金申请人的给付保险金请求后，保险人认为保险金申请人提供的有关索赔的证明和资料不完整的，应当于2个工作日内一次性通知保险金申请人补充提供。</w:t>
      </w:r>
    </w:p>
    <w:p>
      <w:pPr>
        <w:pStyle w:val="16"/>
        <w:spacing w:after="156" w:afterLines="50"/>
        <w:ind w:left="0" w:leftChars="0" w:firstLine="422"/>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第十二条 及时核定、赔付义务</w:t>
      </w:r>
    </w:p>
    <w:p>
      <w:pPr>
        <w:pStyle w:val="16"/>
        <w:spacing w:after="156" w:afterLines="50"/>
        <w:ind w:left="0" w:left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保险人在收到保险金申请人的给付保险金请求及完整的有关索赔的证明和资料后，应当于5个工作日内作出是否属于保险责任的核定；情形复杂的，应当在30日内作出核定。</w:t>
      </w:r>
    </w:p>
    <w:p>
      <w:pPr>
        <w:pStyle w:val="16"/>
        <w:spacing w:after="156" w:afterLines="50"/>
        <w:ind w:left="0" w:left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保险人应当于作出核定结果后1个工作日通知保险金申请人；对属于保险责任的，在与保险金申请人达成给付保险金的协议后10日内，履行给付保险金义务。保险合同对给付保险金的期限有约定的，保险人应当按照约定履行给付保险金的义务。保险人依照前款约定作出核定后，对不属于保险责任的，应当自作出核定之日起3日内向保险金申请人发出拒绝给付保险金通知书，并说明理由。</w:t>
      </w:r>
    </w:p>
    <w:p>
      <w:pPr>
        <w:pStyle w:val="16"/>
        <w:spacing w:after="156" w:afterLines="50"/>
        <w:ind w:left="0" w:leftChars="0" w:firstLine="422"/>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第十三条 先行赔付义务</w:t>
      </w:r>
    </w:p>
    <w:p>
      <w:pPr>
        <w:pStyle w:val="16"/>
        <w:spacing w:after="156" w:afterLines="50"/>
        <w:ind w:left="0" w:left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保险人自收到给付保险金的请求和有关证明、资料之日起60日内，对其给付的数额不能确定的，应当根据已有证明和资料可以确定的数额先予支付；保险人最终确定给付的数额后，应当支付相应的差额。 </w:t>
      </w:r>
    </w:p>
    <w:p>
      <w:pPr>
        <w:pStyle w:val="16"/>
        <w:spacing w:after="156" w:afterLines="50"/>
        <w:ind w:left="0" w:leftChars="0" w:firstLine="422"/>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第十四条 退还保险费义务</w:t>
      </w:r>
    </w:p>
    <w:p>
      <w:pPr>
        <w:pStyle w:val="16"/>
        <w:spacing w:after="156" w:afterLines="50"/>
        <w:ind w:left="0" w:left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发生符合保险法规定的退还保险费相关要求的情形，投保人向保险人申请退还保险费的，保险人应在1个工作日内作出是否符合保险法规定的退还保险费相关要求并通知投保人；如遇复杂情形的，应在3个工作日内核定并通知投保人。经核定，符合保险法规定的退还保险费相关要求的，保险人应当按照保险法相关规定退还保险单最低现金价值。</w:t>
      </w:r>
    </w:p>
    <w:p>
      <w:pPr>
        <w:pStyle w:val="16"/>
        <w:spacing w:after="156" w:afterLines="50"/>
        <w:ind w:left="0" w:leftChars="0" w:firstLine="422"/>
        <w:jc w:val="center"/>
        <w:rPr>
          <w:rFonts w:hint="eastAsia" w:asciiTheme="minorEastAsia" w:hAnsiTheme="minorEastAsia" w:eastAsiaTheme="minorEastAsia" w:cstheme="minorEastAsia"/>
          <w:b/>
          <w:sz w:val="21"/>
          <w:szCs w:val="21"/>
        </w:rPr>
      </w:pPr>
    </w:p>
    <w:p>
      <w:pPr>
        <w:pStyle w:val="16"/>
        <w:spacing w:after="156" w:afterLines="50"/>
        <w:ind w:left="0" w:leftChars="0" w:firstLine="0" w:firstLineChars="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第四部分 投保人、被保险人义务</w:t>
      </w:r>
    </w:p>
    <w:p>
      <w:pPr>
        <w:pStyle w:val="16"/>
        <w:spacing w:after="156" w:afterLines="50"/>
        <w:ind w:left="0" w:leftChars="0" w:firstLine="422"/>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第十五条 保险费支付义务</w:t>
      </w:r>
    </w:p>
    <w:p>
      <w:pPr>
        <w:pStyle w:val="16"/>
        <w:spacing w:after="156" w:afterLines="50"/>
        <w:ind w:left="0" w:leftChars="0" w:firstLine="422"/>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bCs/>
          <w:sz w:val="21"/>
          <w:szCs w:val="21"/>
        </w:rPr>
        <w:t>投保人应当在本保险合同成立时一次性支付全部保险费。投保人未按约定支付全部保险费的，本保险合同不生效。</w:t>
      </w:r>
    </w:p>
    <w:p>
      <w:pPr>
        <w:pStyle w:val="16"/>
        <w:spacing w:after="156" w:afterLines="50"/>
        <w:ind w:left="0" w:leftChars="0" w:firstLine="422"/>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第十六条 如实告知义务</w:t>
      </w:r>
    </w:p>
    <w:p>
      <w:pPr>
        <w:adjustRightInd w:val="0"/>
        <w:snapToGrid w:val="0"/>
        <w:spacing w:after="156" w:afterLines="50"/>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订立保险合同，保险人就保险标的或者被保险人的有关情况提出询问的，投保人应当如实告知。</w:t>
      </w:r>
    </w:p>
    <w:p>
      <w:pPr>
        <w:adjustRightInd w:val="0"/>
        <w:snapToGrid w:val="0"/>
        <w:spacing w:after="156" w:afterLines="50"/>
        <w:ind w:firstLine="422" w:firstLineChars="200"/>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投保人故意或者因重大过失未履行前款规定的义务，足以影响保险人决定是否同意承保或者提高保险费率的，保险人有权解除本保险合同。</w:t>
      </w:r>
    </w:p>
    <w:p>
      <w:pPr>
        <w:adjustRightInd w:val="0"/>
        <w:snapToGrid w:val="0"/>
        <w:spacing w:after="156" w:afterLines="50"/>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前款规定的合同解除权，自保险人知道有解除事由之日起，超过30日不行使而消灭。</w:t>
      </w:r>
    </w:p>
    <w:p>
      <w:pPr>
        <w:adjustRightInd w:val="0"/>
        <w:snapToGrid w:val="0"/>
        <w:spacing w:after="156" w:afterLines="50"/>
        <w:ind w:firstLine="422" w:firstLineChars="200"/>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投保人故意不履行如实告知义务的，保险人对于合同解除前发生的保险事故，不承担给付保险金责任，并不退还保险费。</w:t>
      </w:r>
    </w:p>
    <w:p>
      <w:pPr>
        <w:adjustRightInd w:val="0"/>
        <w:snapToGrid w:val="0"/>
        <w:spacing w:after="156" w:afterLines="50"/>
        <w:ind w:firstLine="422" w:firstLineChars="200"/>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投保人因重大过失未履行如实告知义务，对保险事故的发生有严重影响的，保险人对于合同解除前发生的保险事故，不承担给付保险金责任，但应当退还保险费。</w:t>
      </w:r>
    </w:p>
    <w:p>
      <w:pPr>
        <w:pStyle w:val="16"/>
        <w:spacing w:after="156" w:afterLines="50"/>
        <w:ind w:left="0"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保险人在合同订立时已经知道投保人未如实告知的情况的，保险人不得解除合同；发生保险事故的，保险人应当承担给付保险金责任。</w:t>
      </w:r>
    </w:p>
    <w:p>
      <w:pPr>
        <w:pStyle w:val="16"/>
        <w:spacing w:after="156" w:afterLines="50"/>
        <w:ind w:left="0" w:leftChars="0" w:firstLine="422"/>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第十七条 保险事故通知义务</w:t>
      </w:r>
    </w:p>
    <w:p>
      <w:pPr>
        <w:tabs>
          <w:tab w:val="left" w:pos="2835"/>
          <w:tab w:val="left" w:pos="4620"/>
        </w:tabs>
        <w:adjustRightInd w:val="0"/>
        <w:snapToGrid w:val="0"/>
        <w:spacing w:after="156" w:afterLines="50"/>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投保人、被保险人或者保险金受益人知道保险事故发生后，应当及时通知保险人。</w:t>
      </w:r>
      <w:r>
        <w:rPr>
          <w:rFonts w:hint="eastAsia" w:asciiTheme="minorEastAsia" w:hAnsiTheme="minorEastAsia" w:eastAsiaTheme="minorEastAsia" w:cstheme="minorEastAsia"/>
          <w:b/>
          <w:sz w:val="21"/>
          <w:szCs w:val="21"/>
        </w:rPr>
        <w:t>故意或者因重大过失未及时通知，致使保险事故的性质、原因、损失程度等难以确定的，保险人对无法确定的部分，不承担给付保险金的责任</w:t>
      </w:r>
      <w:r>
        <w:rPr>
          <w:rFonts w:hint="eastAsia" w:asciiTheme="minorEastAsia" w:hAnsiTheme="minorEastAsia" w:eastAsiaTheme="minorEastAsia" w:cstheme="minorEastAsia"/>
          <w:sz w:val="21"/>
          <w:szCs w:val="21"/>
        </w:rPr>
        <w:t>，但保险人通过其他途径已经及时知道或者应当及时知道保险事故发生的除外。</w:t>
      </w:r>
    </w:p>
    <w:p>
      <w:pPr>
        <w:adjustRightInd w:val="0"/>
        <w:snapToGrid w:val="0"/>
        <w:spacing w:after="156" w:afterLines="50"/>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以上约定，不包括因不可抗力导致的迟延。</w:t>
      </w:r>
    </w:p>
    <w:p>
      <w:pPr>
        <w:pStyle w:val="16"/>
        <w:spacing w:after="156" w:afterLines="50"/>
        <w:ind w:left="0" w:leftChars="0" w:firstLine="0" w:firstLineChars="0"/>
        <w:jc w:val="center"/>
        <w:rPr>
          <w:rFonts w:hint="eastAsia" w:asciiTheme="minorEastAsia" w:hAnsiTheme="minorEastAsia" w:eastAsiaTheme="minorEastAsia" w:cstheme="minorEastAsia"/>
          <w:b/>
          <w:sz w:val="21"/>
          <w:szCs w:val="21"/>
        </w:rPr>
      </w:pPr>
    </w:p>
    <w:p>
      <w:pPr>
        <w:pStyle w:val="16"/>
        <w:spacing w:after="156" w:afterLines="50"/>
        <w:ind w:left="0" w:leftChars="0" w:firstLine="0" w:firstLineChars="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第五部分 保险金申请与给付</w:t>
      </w:r>
    </w:p>
    <w:p>
      <w:pPr>
        <w:pStyle w:val="16"/>
        <w:spacing w:after="156" w:afterLines="50"/>
        <w:ind w:left="0" w:leftChars="0" w:firstLine="422"/>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第十八条 保险金的申请与给付</w:t>
      </w:r>
    </w:p>
    <w:p>
      <w:pPr>
        <w:tabs>
          <w:tab w:val="left" w:pos="2835"/>
          <w:tab w:val="left" w:pos="4620"/>
        </w:tabs>
        <w:adjustRightInd w:val="0"/>
        <w:snapToGrid w:val="0"/>
        <w:spacing w:after="156" w:afterLines="50"/>
        <w:ind w:firstLine="420" w:firstLineChars="200"/>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sz w:val="21"/>
          <w:szCs w:val="21"/>
        </w:rPr>
        <w:t>保险金申请人向保险人申请给付保险金时，应提交作为索赔依据的证明和材料。保险金申请人因特殊原因不能提供以下材料的，应提供其他合法有效的材料。若保险金申请人委托他人申请的，还应提供授权委托书原件、委托人和受托人的有效身份证件等相关证明文件。</w:t>
      </w:r>
      <w:r>
        <w:rPr>
          <w:rFonts w:hint="eastAsia" w:asciiTheme="minorEastAsia" w:hAnsiTheme="minorEastAsia" w:eastAsiaTheme="minorEastAsia" w:cstheme="minorEastAsia"/>
          <w:b/>
          <w:sz w:val="21"/>
          <w:szCs w:val="21"/>
        </w:rPr>
        <w:t>保险金申请人未能提供有关材料，导致保险人无法核实该申请的真实性的，保险人对无法核实部分不承担给付保险金的责任。</w:t>
      </w:r>
    </w:p>
    <w:p>
      <w:pPr>
        <w:adjustRightInd w:val="0"/>
        <w:snapToGrid w:val="0"/>
        <w:spacing w:after="156" w:afterLines="50"/>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（一）身故保险金申请</w:t>
      </w:r>
    </w:p>
    <w:p>
      <w:pPr>
        <w:adjustRightInd w:val="0"/>
        <w:snapToGrid w:val="0"/>
        <w:spacing w:after="156" w:afterLines="50"/>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1.保险金给付申请书；</w:t>
      </w:r>
    </w:p>
    <w:p>
      <w:pPr>
        <w:adjustRightInd w:val="0"/>
        <w:snapToGrid w:val="0"/>
        <w:spacing w:after="156" w:afterLines="50"/>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2.保险单原件或其他保险凭证原件（如因飞机失事导致相关资料丢失，无需提供）；</w:t>
      </w:r>
    </w:p>
    <w:p>
      <w:pPr>
        <w:adjustRightInd w:val="0"/>
        <w:snapToGrid w:val="0"/>
        <w:spacing w:after="156" w:afterLines="50"/>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3.保险金申请人的有效身份证件；保险金作为被保险人遗产时，保险金申请人还应提供可证明其合法继承权的相关权利文件； </w:t>
      </w:r>
    </w:p>
    <w:p>
      <w:pPr>
        <w:adjustRightInd w:val="0"/>
        <w:snapToGrid w:val="0"/>
        <w:spacing w:after="156" w:afterLines="50"/>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4.由航空班机承运人出具的意外伤害事故证明；</w:t>
      </w:r>
    </w:p>
    <w:p>
      <w:pPr>
        <w:adjustRightInd w:val="0"/>
        <w:snapToGrid w:val="0"/>
        <w:spacing w:after="156" w:afterLines="50"/>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5.公安部门或卫生行政部门批准的二级以上（含二级）医院或保险人认可的医院出具的被保险人死亡证明或验尸报告；如被保险人因意外伤害事故被宣告死亡，须提供人民法院出具的宣告死亡判决书；</w:t>
      </w:r>
    </w:p>
    <w:p>
      <w:pPr>
        <w:adjustRightInd w:val="0"/>
        <w:snapToGrid w:val="0"/>
        <w:spacing w:after="156" w:afterLines="50"/>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6.被保险人户籍注销证明；</w:t>
      </w:r>
    </w:p>
    <w:p>
      <w:pPr>
        <w:adjustRightInd w:val="0"/>
        <w:snapToGrid w:val="0"/>
        <w:spacing w:after="156" w:afterLines="50"/>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7.保险金申请人所能提供的其他与确认保险事故的性质、原因、伤害程度等有关的证明和资料。</w:t>
      </w:r>
    </w:p>
    <w:p>
      <w:pPr>
        <w:adjustRightInd w:val="0"/>
        <w:snapToGrid w:val="0"/>
        <w:spacing w:after="156" w:afterLines="50"/>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（二）残疾保险金申请</w:t>
      </w:r>
    </w:p>
    <w:p>
      <w:pPr>
        <w:adjustRightInd w:val="0"/>
        <w:snapToGrid w:val="0"/>
        <w:spacing w:after="156" w:afterLines="50"/>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1.保险金给付申请书；</w:t>
      </w:r>
    </w:p>
    <w:p>
      <w:pPr>
        <w:adjustRightInd w:val="0"/>
        <w:snapToGrid w:val="0"/>
        <w:spacing w:after="156" w:afterLines="50"/>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2.保险单原件或其他保险凭证原件；</w:t>
      </w:r>
    </w:p>
    <w:p>
      <w:pPr>
        <w:adjustRightInd w:val="0"/>
        <w:snapToGrid w:val="0"/>
        <w:spacing w:after="156" w:afterLines="50"/>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3.保险金申请人的有效身份证件；</w:t>
      </w:r>
    </w:p>
    <w:p>
      <w:pPr>
        <w:adjustRightInd w:val="0"/>
        <w:snapToGrid w:val="0"/>
        <w:spacing w:after="156" w:afterLines="50"/>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4.由航空班机承运人出具的意外伤害事故证明；</w:t>
      </w:r>
    </w:p>
    <w:p>
      <w:pPr>
        <w:adjustRightInd w:val="0"/>
        <w:snapToGrid w:val="0"/>
        <w:spacing w:after="156" w:afterLines="50"/>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5.卫生行政部门批准的二级以上（含二级）有鉴定资质的医疗机构、保险人认可的医疗机构、司法鉴定机构出具的残疾鉴定书；</w:t>
      </w:r>
    </w:p>
    <w:p>
      <w:pPr>
        <w:tabs>
          <w:tab w:val="left" w:pos="2835"/>
          <w:tab w:val="left" w:pos="4620"/>
        </w:tabs>
        <w:adjustRightInd w:val="0"/>
        <w:snapToGrid w:val="0"/>
        <w:spacing w:after="156" w:afterLines="50"/>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6.保险金申请人所能提供的其他与确认保险事故的性质、原因、伤害程度等有关的证明和资料。</w:t>
      </w:r>
    </w:p>
    <w:p>
      <w:pPr>
        <w:pStyle w:val="16"/>
        <w:spacing w:after="156" w:afterLines="50"/>
        <w:ind w:left="0" w:leftChars="0" w:firstLine="0" w:firstLineChars="0"/>
        <w:jc w:val="center"/>
        <w:rPr>
          <w:rFonts w:hint="eastAsia" w:asciiTheme="minorEastAsia" w:hAnsiTheme="minorEastAsia" w:eastAsiaTheme="minorEastAsia" w:cstheme="minorEastAsia"/>
          <w:b/>
          <w:sz w:val="21"/>
          <w:szCs w:val="21"/>
        </w:rPr>
      </w:pPr>
    </w:p>
    <w:p>
      <w:pPr>
        <w:pStyle w:val="16"/>
        <w:spacing w:after="156" w:afterLines="50"/>
        <w:ind w:left="0" w:leftChars="0" w:firstLine="0" w:firstLineChars="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第六部分 争议处理和法律适用</w:t>
      </w:r>
    </w:p>
    <w:p>
      <w:pPr>
        <w:pStyle w:val="16"/>
        <w:spacing w:after="156" w:afterLines="50"/>
        <w:ind w:left="0" w:leftChars="0" w:firstLine="422"/>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第十九条 合同的争议处理</w:t>
      </w:r>
    </w:p>
    <w:p>
      <w:pPr>
        <w:pStyle w:val="16"/>
        <w:spacing w:after="156" w:afterLines="50"/>
        <w:ind w:left="0"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因履行本保险合同发生的争议，由当事人协商解决。</w:t>
      </w:r>
    </w:p>
    <w:p>
      <w:pPr>
        <w:pStyle w:val="16"/>
        <w:spacing w:after="156" w:afterLines="50"/>
        <w:ind w:left="0"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协商不成的，提交保险单载明的仲裁机构仲裁。保险单未载明仲裁机构且争议发生后未达成仲裁协议的，可向中华人民共和国有管辖权的人民法院起诉。</w:t>
      </w:r>
    </w:p>
    <w:p>
      <w:pPr>
        <w:pStyle w:val="16"/>
        <w:spacing w:after="156" w:afterLines="50"/>
        <w:ind w:left="0" w:leftChars="0" w:firstLine="422"/>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第二十条 法律适用</w:t>
      </w:r>
    </w:p>
    <w:p>
      <w:pPr>
        <w:pStyle w:val="16"/>
        <w:spacing w:after="156" w:afterLines="50"/>
        <w:ind w:left="0"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与本保险合同有关的以及履行本保险合同产生的一切争议处理适用中华人民共和国法律</w:t>
      </w:r>
      <w:r>
        <w:rPr>
          <w:rFonts w:hint="eastAsia" w:asciiTheme="minorEastAsia" w:hAnsiTheme="minorEastAsia" w:eastAsiaTheme="minorEastAsia" w:cstheme="minorEastAsia"/>
          <w:b/>
          <w:bCs/>
          <w:sz w:val="21"/>
          <w:szCs w:val="21"/>
        </w:rPr>
        <w:t>（不包括香港、澳门特别行政区及台湾地区法律）</w:t>
      </w:r>
      <w:r>
        <w:rPr>
          <w:rFonts w:hint="eastAsia" w:asciiTheme="minorEastAsia" w:hAnsiTheme="minorEastAsia" w:eastAsiaTheme="minorEastAsia" w:cstheme="minorEastAsia"/>
          <w:sz w:val="21"/>
          <w:szCs w:val="21"/>
        </w:rPr>
        <w:t>。</w:t>
      </w:r>
    </w:p>
    <w:p>
      <w:pPr>
        <w:spacing w:after="156" w:afterLines="50"/>
        <w:jc w:val="center"/>
        <w:rPr>
          <w:rFonts w:hint="eastAsia" w:asciiTheme="minorEastAsia" w:hAnsiTheme="minorEastAsia" w:eastAsiaTheme="minorEastAsia" w:cstheme="minorEastAsia"/>
          <w:b/>
          <w:bCs/>
          <w:sz w:val="21"/>
          <w:szCs w:val="21"/>
        </w:rPr>
      </w:pPr>
    </w:p>
    <w:p>
      <w:pPr>
        <w:spacing w:after="156" w:afterLines="50"/>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第七部分 保险合同的解除与终止</w:t>
      </w:r>
    </w:p>
    <w:p>
      <w:pPr>
        <w:pStyle w:val="16"/>
        <w:spacing w:after="156" w:afterLines="50"/>
        <w:ind w:left="0" w:leftChars="0" w:firstLine="422"/>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第二十一条 合同的解除</w:t>
      </w:r>
    </w:p>
    <w:p>
      <w:pPr>
        <w:tabs>
          <w:tab w:val="left" w:pos="2835"/>
          <w:tab w:val="left" w:pos="4620"/>
        </w:tabs>
        <w:adjustRightInd w:val="0"/>
        <w:snapToGrid w:val="0"/>
        <w:spacing w:after="156" w:afterLines="50"/>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本保险合同成立后，投保人可以在本保险合同约定的航空班机起飞前通知保险人要求解除本保险合同。</w:t>
      </w:r>
    </w:p>
    <w:p>
      <w:pPr>
        <w:tabs>
          <w:tab w:val="left" w:pos="2835"/>
          <w:tab w:val="left" w:pos="4620"/>
        </w:tabs>
        <w:adjustRightInd w:val="0"/>
        <w:snapToGrid w:val="0"/>
        <w:spacing w:after="156" w:afterLines="50"/>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投保人要求解除本保险合同时，应提供下列证明和资料：</w:t>
      </w:r>
    </w:p>
    <w:p>
      <w:pPr>
        <w:tabs>
          <w:tab w:val="left" w:pos="2835"/>
          <w:tab w:val="left" w:pos="4620"/>
        </w:tabs>
        <w:adjustRightInd w:val="0"/>
        <w:snapToGrid w:val="0"/>
        <w:spacing w:after="156" w:afterLines="50"/>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（一）保险合同解除申请书；</w:t>
      </w:r>
    </w:p>
    <w:p>
      <w:pPr>
        <w:tabs>
          <w:tab w:val="left" w:pos="2835"/>
          <w:tab w:val="left" w:pos="4620"/>
        </w:tabs>
        <w:adjustRightInd w:val="0"/>
        <w:snapToGrid w:val="0"/>
        <w:spacing w:after="156" w:afterLines="50"/>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（二）保险单原件或其他保险凭证原件；</w:t>
      </w:r>
    </w:p>
    <w:p>
      <w:pPr>
        <w:tabs>
          <w:tab w:val="left" w:pos="2835"/>
          <w:tab w:val="left" w:pos="4620"/>
        </w:tabs>
        <w:adjustRightInd w:val="0"/>
        <w:snapToGrid w:val="0"/>
        <w:spacing w:after="156" w:afterLines="50"/>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（三）投保人有效身份证件。</w:t>
      </w:r>
    </w:p>
    <w:p>
      <w:pPr>
        <w:tabs>
          <w:tab w:val="left" w:pos="2835"/>
          <w:tab w:val="left" w:pos="4620"/>
        </w:tabs>
        <w:adjustRightInd w:val="0"/>
        <w:snapToGrid w:val="0"/>
        <w:spacing w:after="156" w:afterLines="50"/>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投保人要求解除本合同，自保险人接到保险合同解除申请书之日次日零时起，本合同的效力终止。保险人收到上述证明文件和资料之日起30日内退还保险费。</w:t>
      </w:r>
    </w:p>
    <w:p>
      <w:pPr>
        <w:pStyle w:val="16"/>
        <w:spacing w:after="156" w:afterLines="50"/>
        <w:ind w:left="0" w:leftChars="0" w:firstLine="0" w:firstLineChars="0"/>
        <w:rPr>
          <w:rFonts w:hint="eastAsia" w:asciiTheme="minorEastAsia" w:hAnsiTheme="minorEastAsia" w:eastAsiaTheme="minorEastAsia" w:cstheme="minorEastAsia"/>
          <w:b/>
          <w:sz w:val="21"/>
          <w:szCs w:val="21"/>
        </w:rPr>
      </w:pPr>
    </w:p>
    <w:p>
      <w:pPr>
        <w:pStyle w:val="16"/>
        <w:spacing w:after="156" w:afterLines="50"/>
        <w:ind w:left="0" w:leftChars="0" w:firstLine="0" w:firstLineChars="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第八部分 释义</w:t>
      </w:r>
    </w:p>
    <w:p>
      <w:pPr>
        <w:pStyle w:val="16"/>
        <w:spacing w:after="156" w:afterLines="50"/>
        <w:ind w:left="0" w:leftChars="0" w:firstLine="422"/>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一、</w:t>
      </w:r>
      <w:r>
        <w:rPr>
          <w:rFonts w:hint="eastAsia" w:asciiTheme="minorEastAsia" w:hAnsiTheme="minorEastAsia" w:eastAsiaTheme="minorEastAsia" w:cstheme="minorEastAsia"/>
          <w:b/>
          <w:bCs/>
          <w:sz w:val="21"/>
          <w:szCs w:val="21"/>
        </w:rPr>
        <w:t>保险人</w:t>
      </w:r>
    </w:p>
    <w:p>
      <w:pPr>
        <w:pStyle w:val="16"/>
        <w:spacing w:after="156" w:afterLines="50"/>
        <w:ind w:left="0"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指与投保人签订本保险合同的阳光财产保险股份有限公司。</w:t>
      </w:r>
    </w:p>
    <w:p>
      <w:pPr>
        <w:pStyle w:val="16"/>
        <w:spacing w:after="156" w:afterLines="50"/>
        <w:ind w:left="0" w:leftChars="0" w:firstLine="422"/>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二、意外伤害</w:t>
      </w:r>
    </w:p>
    <w:p>
      <w:pPr>
        <w:pStyle w:val="16"/>
        <w:spacing w:after="156" w:afterLines="50"/>
        <w:ind w:left="0"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指以外来的、突发的、非本意的和非疾病的客观事件为直接原因致使身体受到的伤害。</w:t>
      </w:r>
    </w:p>
    <w:p>
      <w:pPr>
        <w:tabs>
          <w:tab w:val="left" w:pos="2835"/>
          <w:tab w:val="left" w:pos="4620"/>
        </w:tabs>
        <w:adjustRightInd w:val="0"/>
        <w:snapToGrid w:val="0"/>
        <w:spacing w:after="156" w:afterLines="50"/>
        <w:ind w:firstLine="422" w:firstLineChars="200"/>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三、医院</w:t>
      </w:r>
    </w:p>
    <w:p>
      <w:pPr>
        <w:tabs>
          <w:tab w:val="left" w:pos="2835"/>
          <w:tab w:val="left" w:pos="4620"/>
        </w:tabs>
        <w:adjustRightInd w:val="0"/>
        <w:snapToGrid w:val="0"/>
        <w:spacing w:after="156" w:afterLines="50"/>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本保险合同所指的医院是符合下列所有条件的机构，</w:t>
      </w:r>
      <w:r>
        <w:rPr>
          <w:rFonts w:hint="eastAsia" w:asciiTheme="minorEastAsia" w:hAnsiTheme="minorEastAsia" w:eastAsiaTheme="minorEastAsia" w:cstheme="minorEastAsia"/>
          <w:b/>
          <w:bCs/>
          <w:sz w:val="21"/>
          <w:szCs w:val="21"/>
        </w:rPr>
        <w:t>但不包括主要作为康复、门诊、护理、疗养、戒酒、戒毒或类似的机构</w:t>
      </w:r>
      <w:r>
        <w:rPr>
          <w:rFonts w:hint="eastAsia" w:asciiTheme="minorEastAsia" w:hAnsiTheme="minorEastAsia" w:eastAsiaTheme="minorEastAsia" w:cstheme="minorEastAsia"/>
          <w:sz w:val="21"/>
          <w:szCs w:val="21"/>
        </w:rPr>
        <w:t>。</w:t>
      </w:r>
    </w:p>
    <w:p>
      <w:pPr>
        <w:tabs>
          <w:tab w:val="left" w:pos="2835"/>
          <w:tab w:val="left" w:pos="4620"/>
        </w:tabs>
        <w:adjustRightInd w:val="0"/>
        <w:snapToGrid w:val="0"/>
        <w:spacing w:after="156" w:afterLines="50"/>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（1）拥有合法经营执照；</w:t>
      </w:r>
    </w:p>
    <w:p>
      <w:pPr>
        <w:tabs>
          <w:tab w:val="left" w:pos="2835"/>
          <w:tab w:val="left" w:pos="4620"/>
        </w:tabs>
        <w:adjustRightInd w:val="0"/>
        <w:snapToGrid w:val="0"/>
        <w:spacing w:after="156" w:afterLines="50"/>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（2）设立的主要目的是向受伤者和患者提供留院治疗和护理服务；</w:t>
      </w:r>
    </w:p>
    <w:p>
      <w:pPr>
        <w:tabs>
          <w:tab w:val="left" w:pos="2835"/>
          <w:tab w:val="left" w:pos="4620"/>
        </w:tabs>
        <w:adjustRightInd w:val="0"/>
        <w:snapToGrid w:val="0"/>
        <w:spacing w:after="156" w:afterLines="50"/>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（3）有医师和护士提供全日二十四小时的医疗和护理服务；</w:t>
      </w:r>
    </w:p>
    <w:p>
      <w:pPr>
        <w:tabs>
          <w:tab w:val="left" w:pos="2835"/>
          <w:tab w:val="left" w:pos="4620"/>
        </w:tabs>
        <w:adjustRightInd w:val="0"/>
        <w:snapToGrid w:val="0"/>
        <w:spacing w:after="156" w:afterLines="50"/>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（4）二级或二级以上的医院，包括保险人认可的与二级或二级以上医院相同规模的医院。</w:t>
      </w:r>
    </w:p>
    <w:p>
      <w:pPr>
        <w:tabs>
          <w:tab w:val="left" w:pos="2835"/>
          <w:tab w:val="left" w:pos="4620"/>
        </w:tabs>
        <w:adjustRightInd w:val="0"/>
        <w:snapToGrid w:val="0"/>
        <w:spacing w:after="156" w:afterLines="50"/>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上述医院的定义适用于</w:t>
      </w:r>
      <w:r>
        <w:rPr>
          <w:rFonts w:hint="eastAsia" w:asciiTheme="minorEastAsia" w:hAnsiTheme="minorEastAsia" w:eastAsiaTheme="minorEastAsia" w:cstheme="minorEastAsia"/>
          <w:b/>
          <w:bCs/>
          <w:sz w:val="21"/>
          <w:szCs w:val="21"/>
        </w:rPr>
        <w:t>除香港、澳门特别行政区、台湾地区以外</w:t>
      </w:r>
      <w:r>
        <w:rPr>
          <w:rFonts w:hint="eastAsia" w:asciiTheme="minorEastAsia" w:hAnsiTheme="minorEastAsia" w:eastAsiaTheme="minorEastAsia" w:cstheme="minorEastAsia"/>
          <w:sz w:val="21"/>
          <w:szCs w:val="21"/>
        </w:rPr>
        <w:t>的中国地区。</w:t>
      </w:r>
    </w:p>
    <w:p>
      <w:pPr>
        <w:tabs>
          <w:tab w:val="left" w:pos="2835"/>
          <w:tab w:val="left" w:pos="4620"/>
        </w:tabs>
        <w:adjustRightInd w:val="0"/>
        <w:snapToGrid w:val="0"/>
        <w:spacing w:after="156" w:afterLines="50"/>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被保险人须在本定义规定的医院治疗，但意外伤害事故导致的急救不受此限制，但在急救情况稳定后，须转入本定义规定的医院治疗。</w:t>
      </w:r>
    </w:p>
    <w:p>
      <w:pPr>
        <w:spacing w:after="156" w:afterLines="50"/>
        <w:ind w:firstLine="422" w:firstLineChars="200"/>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四、等效航班</w:t>
      </w:r>
    </w:p>
    <w:p>
      <w:pPr>
        <w:tabs>
          <w:tab w:val="left" w:pos="2835"/>
          <w:tab w:val="left" w:pos="4620"/>
        </w:tabs>
        <w:adjustRightInd w:val="0"/>
        <w:snapToGrid w:val="0"/>
        <w:spacing w:after="156" w:afterLines="50"/>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是指由于各种原因由航空公司为约定航班所有旅客调整的班机或被保险人经航空公司同意对约定航班改签并且起始港和目的港与原约定航班相同的班机。</w:t>
      </w:r>
    </w:p>
    <w:p>
      <w:pPr>
        <w:adjustRightInd w:val="0"/>
        <w:snapToGrid w:val="0"/>
        <w:spacing w:after="156" w:afterLines="50"/>
        <w:ind w:firstLine="422" w:firstLineChars="200"/>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五、感染艾滋病病毒或患艾滋病</w:t>
      </w:r>
    </w:p>
    <w:p>
      <w:pPr>
        <w:adjustRightInd w:val="0"/>
        <w:snapToGrid w:val="0"/>
        <w:spacing w:after="156" w:afterLines="50"/>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艾滋病病毒指人类免疫缺陷病毒，英文缩写为HIV。艾滋病指人类免疫缺陷病毒引起的获得性免疫缺陷综合征，英文缩写为AIDS。</w:t>
      </w:r>
    </w:p>
    <w:p>
      <w:pPr>
        <w:pStyle w:val="16"/>
        <w:spacing w:after="156" w:afterLines="50"/>
        <w:ind w:left="0"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在人体血液或其他样本中检测到艾滋病病毒或其抗体呈阳性，没有出现临床症状或体征的，为感染艾滋病病毒；如果同时出现了明显临床症状或体征的，为患艾滋病。</w:t>
      </w:r>
    </w:p>
    <w:p>
      <w:pPr>
        <w:spacing w:after="156" w:afterLines="50"/>
        <w:ind w:firstLine="422"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六、</w:t>
      </w:r>
      <w:r>
        <w:rPr>
          <w:rStyle w:val="23"/>
          <w:rFonts w:hint="eastAsia" w:asciiTheme="minorEastAsia" w:hAnsiTheme="minorEastAsia" w:eastAsiaTheme="minorEastAsia" w:cstheme="minorEastAsia"/>
          <w:sz w:val="21"/>
          <w:szCs w:val="21"/>
        </w:rPr>
        <w:t>保险金申请人</w:t>
      </w:r>
    </w:p>
    <w:p>
      <w:pPr>
        <w:spacing w:after="156" w:afterLines="50"/>
        <w:ind w:firstLine="420" w:firstLineChars="200"/>
        <w:rPr>
          <w:rStyle w:val="23"/>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指被保险人本人、受益人或依法享有保险金请求权的其他自然人。</w:t>
      </w:r>
      <w:r>
        <w:rPr>
          <w:rFonts w:hint="eastAsia" w:asciiTheme="minorEastAsia" w:hAnsiTheme="minorEastAsia" w:eastAsiaTheme="minorEastAsia" w:cstheme="minorEastAsia"/>
          <w:sz w:val="21"/>
          <w:szCs w:val="21"/>
        </w:rPr>
        <w:br w:type="textWrapping"/>
      </w:r>
      <w:r>
        <w:rPr>
          <w:rStyle w:val="24"/>
          <w:rFonts w:hint="eastAsia" w:asciiTheme="minorEastAsia" w:hAnsiTheme="minorEastAsia" w:eastAsiaTheme="minorEastAsia" w:cstheme="minorEastAsia"/>
          <w:bCs w:val="0"/>
          <w:sz w:val="21"/>
          <w:szCs w:val="21"/>
        </w:rPr>
        <w:t>七、</w:t>
      </w:r>
      <w:r>
        <w:rPr>
          <w:rStyle w:val="23"/>
          <w:rFonts w:hint="eastAsia" w:asciiTheme="minorEastAsia" w:hAnsiTheme="minorEastAsia" w:eastAsiaTheme="minorEastAsia" w:cstheme="minorEastAsia"/>
          <w:sz w:val="21"/>
          <w:szCs w:val="21"/>
        </w:rPr>
        <w:t>不可抗力</w:t>
      </w:r>
    </w:p>
    <w:p>
      <w:pPr>
        <w:spacing w:after="156" w:afterLines="50"/>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指不能预见、不能避免并不能克服的客观情况。</w:t>
      </w:r>
    </w:p>
    <w:p>
      <w:pPr>
        <w:spacing w:after="156" w:afterLines="50"/>
        <w:ind w:firstLine="422" w:firstLineChars="200"/>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八、</w:t>
      </w:r>
      <w:r>
        <w:rPr>
          <w:rFonts w:hint="eastAsia" w:asciiTheme="minorEastAsia" w:hAnsiTheme="minorEastAsia" w:eastAsiaTheme="minorEastAsia" w:cstheme="minorEastAsia"/>
          <w:b/>
          <w:bCs/>
          <w:sz w:val="21"/>
          <w:szCs w:val="21"/>
        </w:rPr>
        <w:t>最低现金价值</w:t>
      </w:r>
    </w:p>
    <w:p>
      <w:pPr>
        <w:spacing w:after="156" w:afterLines="50"/>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最低现金价值=净保险费×（1-m/n），其中，m为已生效天数，n为保险期间的天数，经过日期不足一日的按一日计算。</w:t>
      </w:r>
    </w:p>
    <w:p>
      <w:pPr>
        <w:spacing w:after="156" w:afterLines="50"/>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净保险费指投保人所支付的保险费扣除每个保险合同平均承担的保险人的各项费用（含营业费用、代理费、各项税金、保险保障基金等）后的余额，扣除部分占所交保险费的比例在保险单中约定。</w:t>
      </w:r>
      <w:bookmarkEnd w:id="1"/>
      <w:bookmarkEnd w:id="2"/>
      <w:bookmarkEnd w:id="3"/>
    </w:p>
    <w:p>
      <w:pPr>
        <w:spacing w:after="156" w:afterLines="50"/>
        <w:ind w:firstLine="422" w:firstLineChars="200"/>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九、《人身保险伤残评定标准及代码》</w:t>
      </w:r>
    </w:p>
    <w:p>
      <w:pPr>
        <w:spacing w:after="156" w:afterLines="50"/>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标准编号为JR/T0083－2013，是由原中国保险监督管理委员会于2014年1月17日发布(保监发[2014]6号)并经国家标准化委员会备案的中华人民共和国金融行业标准。</w:t>
      </w:r>
    </w:p>
    <w:p>
      <w:pPr>
        <w:spacing w:after="156" w:afterLines="50"/>
        <w:ind w:firstLine="422" w:firstLineChars="200"/>
        <w:rPr>
          <w:rFonts w:hint="eastAsia" w:ascii="宋体" w:hAnsi="宋体" w:cs="宋体"/>
          <w:b/>
          <w:bCs/>
          <w:sz w:val="21"/>
          <w:szCs w:val="21"/>
        </w:rPr>
      </w:pPr>
      <w:r>
        <w:rPr>
          <w:rFonts w:hint="eastAsia" w:ascii="宋体" w:hAnsi="宋体" w:cs="宋体"/>
          <w:b/>
          <w:bCs/>
          <w:sz w:val="21"/>
          <w:szCs w:val="21"/>
        </w:rPr>
        <w:t>十、有效身份证件</w:t>
      </w:r>
    </w:p>
    <w:p>
      <w:pPr>
        <w:spacing w:after="156" w:afterLines="50"/>
        <w:ind w:firstLine="420" w:firstLineChars="200"/>
        <w:rPr>
          <w:rFonts w:hint="eastAsia" w:ascii="宋体" w:hAnsi="宋体" w:cs="宋体"/>
          <w:sz w:val="21"/>
          <w:szCs w:val="21"/>
        </w:rPr>
      </w:pPr>
      <w:r>
        <w:rPr>
          <w:rFonts w:hint="eastAsia" w:ascii="宋体" w:hAnsi="宋体" w:cs="宋体"/>
          <w:sz w:val="21"/>
          <w:szCs w:val="21"/>
        </w:rPr>
        <w:t>指由中华人民共和国政府主管部门规定的能够证明其身份的证件，如居民身份证、军官证、警官证、士兵证、户口簿以及中华人民共和国政府主管部门颁发或者认可的有效护照</w:t>
      </w:r>
      <w:r>
        <w:rPr>
          <w:rFonts w:hint="eastAsia" w:cs="宋体"/>
          <w:sz w:val="21"/>
          <w:szCs w:val="21"/>
        </w:rPr>
        <w:t>或者</w:t>
      </w:r>
      <w:r>
        <w:rPr>
          <w:rFonts w:hint="eastAsia" w:ascii="宋体" w:hAnsi="宋体" w:cs="宋体"/>
          <w:sz w:val="21"/>
          <w:szCs w:val="21"/>
        </w:rPr>
        <w:t>其他身份证明文件。</w:t>
      </w:r>
    </w:p>
    <w:p>
      <w:r>
        <w:br w:type="page"/>
      </w:r>
    </w:p>
    <w:p>
      <w:pPr>
        <w:spacing w:after="156" w:afterLines="50"/>
        <w:jc w:val="center"/>
        <w:rPr>
          <w:rFonts w:hAnsi="宋体" w:cs="Arial"/>
          <w:b/>
          <w:color w:val="000000"/>
          <w:sz w:val="24"/>
          <w:szCs w:val="24"/>
        </w:rPr>
      </w:pPr>
      <w:r>
        <w:rPr>
          <w:rFonts w:hint="eastAsia" w:hAnsi="宋体" w:cs="宋体"/>
          <w:b/>
          <w:kern w:val="2"/>
          <w:sz w:val="24"/>
          <w:szCs w:val="24"/>
        </w:rPr>
        <w:t>阳光财产保险股份有限公司</w:t>
      </w:r>
    </w:p>
    <w:p>
      <w:pPr>
        <w:spacing w:after="156" w:afterLines="50"/>
        <w:jc w:val="center"/>
        <w:outlineLvl w:val="1"/>
        <w:rPr>
          <w:rFonts w:hAnsi="宋体" w:cs="宋体"/>
          <w:b/>
          <w:color w:val="000000"/>
          <w:kern w:val="2"/>
          <w:sz w:val="24"/>
          <w:szCs w:val="24"/>
        </w:rPr>
      </w:pPr>
      <w:r>
        <w:rPr>
          <w:rFonts w:hint="eastAsia" w:hAnsi="宋体" w:cs="宋体"/>
          <w:b/>
          <w:color w:val="000000"/>
          <w:kern w:val="2"/>
          <w:sz w:val="24"/>
          <w:szCs w:val="24"/>
        </w:rPr>
        <w:t>附加境外旅行意外伤害医疗保险（互联网专属）条款</w:t>
      </w:r>
    </w:p>
    <w:p>
      <w:pPr>
        <w:spacing w:after="156" w:afterLines="50"/>
        <w:jc w:val="center"/>
        <w:outlineLvl w:val="1"/>
        <w:rPr>
          <w:rFonts w:hint="eastAsia" w:hAnsi="宋体" w:cs="宋体"/>
          <w:b/>
          <w:color w:val="000000"/>
          <w:kern w:val="2"/>
          <w:sz w:val="28"/>
          <w:szCs w:val="28"/>
        </w:rPr>
      </w:pPr>
      <w:r>
        <w:rPr>
          <w:rFonts w:hint="eastAsia" w:hAnsi="宋体" w:cs="宋体"/>
          <w:b/>
          <w:color w:val="000000"/>
          <w:kern w:val="2"/>
          <w:sz w:val="24"/>
          <w:szCs w:val="24"/>
        </w:rPr>
        <w:t>（注册号：</w:t>
      </w:r>
      <w:r>
        <w:rPr>
          <w:rFonts w:hAnsi="宋体" w:cs="宋体"/>
          <w:b/>
          <w:color w:val="000000"/>
          <w:kern w:val="2"/>
          <w:sz w:val="24"/>
          <w:szCs w:val="24"/>
        </w:rPr>
        <w:t>C00009332522022010536241</w:t>
      </w:r>
      <w:r>
        <w:rPr>
          <w:rFonts w:hint="eastAsia" w:hAnsi="宋体" w:cs="宋体"/>
          <w:b/>
          <w:color w:val="000000"/>
          <w:kern w:val="2"/>
          <w:sz w:val="24"/>
          <w:szCs w:val="24"/>
        </w:rPr>
        <w:t>）</w:t>
      </w:r>
    </w:p>
    <w:p>
      <w:pPr>
        <w:pStyle w:val="9"/>
        <w:adjustRightInd w:val="0"/>
        <w:snapToGrid w:val="0"/>
        <w:spacing w:before="0" w:beforeAutospacing="0" w:after="156" w:afterLines="50" w:afterAutospacing="0"/>
        <w:ind w:firstLine="422" w:firstLineChars="200"/>
        <w:jc w:val="center"/>
        <w:rPr>
          <w:b/>
          <w:kern w:val="2"/>
          <w:sz w:val="21"/>
          <w:szCs w:val="21"/>
        </w:rPr>
      </w:pPr>
    </w:p>
    <w:p>
      <w:pPr>
        <w:pStyle w:val="9"/>
        <w:adjustRightInd w:val="0"/>
        <w:snapToGrid w:val="0"/>
        <w:spacing w:before="0" w:beforeAutospacing="0" w:after="156" w:afterLines="50" w:afterAutospacing="0"/>
        <w:jc w:val="center"/>
        <w:rPr>
          <w:b/>
          <w:kern w:val="2"/>
          <w:sz w:val="21"/>
          <w:szCs w:val="21"/>
        </w:rPr>
      </w:pPr>
      <w:r>
        <w:rPr>
          <w:rFonts w:hint="eastAsia"/>
          <w:b/>
          <w:kern w:val="2"/>
          <w:sz w:val="21"/>
          <w:szCs w:val="21"/>
        </w:rPr>
        <w:t>总则</w:t>
      </w:r>
    </w:p>
    <w:p>
      <w:pPr>
        <w:pStyle w:val="9"/>
        <w:adjustRightInd w:val="0"/>
        <w:snapToGrid w:val="0"/>
        <w:spacing w:before="0" w:beforeAutospacing="0" w:after="156" w:afterLines="50" w:afterAutospacing="0"/>
        <w:ind w:firstLine="422" w:firstLineChars="200"/>
        <w:jc w:val="both"/>
        <w:rPr>
          <w:bCs/>
          <w:sz w:val="21"/>
          <w:szCs w:val="21"/>
        </w:rPr>
      </w:pPr>
      <w:r>
        <w:rPr>
          <w:rFonts w:hint="eastAsia"/>
          <w:b/>
          <w:kern w:val="2"/>
          <w:sz w:val="21"/>
          <w:szCs w:val="21"/>
        </w:rPr>
        <w:t xml:space="preserve">第一条 </w:t>
      </w:r>
      <w:r>
        <w:rPr>
          <w:rFonts w:hint="eastAsia"/>
          <w:bCs/>
          <w:sz w:val="21"/>
          <w:szCs w:val="21"/>
        </w:rPr>
        <w:t>在投保阳光财产保险股份有限公司境外旅行意外伤害类（互联网专属）保险（以下简称“主险”）的基础上，投保人可以投保本附加险。主险合同效力终止，本附加险合同效力亦同时终止；主险合同无效，本附加险合同亦无效。本附加险合同未约定事项，以主险合同为准；主险合同与本附加险合同相抵触之处，以本附加险合同为准。凡涉及本附加险合同的约定，均应采用书面形式。</w:t>
      </w:r>
    </w:p>
    <w:p>
      <w:pPr>
        <w:adjustRightInd w:val="0"/>
        <w:snapToGrid w:val="0"/>
        <w:spacing w:after="156" w:afterLines="50"/>
        <w:ind w:firstLine="422" w:firstLineChars="200"/>
        <w:rPr>
          <w:rFonts w:hAnsi="宋体" w:cs="宋体"/>
          <w:kern w:val="2"/>
          <w:sz w:val="21"/>
          <w:szCs w:val="21"/>
        </w:rPr>
      </w:pPr>
      <w:r>
        <w:rPr>
          <w:rFonts w:hint="eastAsia" w:hAnsi="宋体" w:cs="宋体"/>
          <w:b/>
          <w:kern w:val="2"/>
          <w:sz w:val="21"/>
          <w:szCs w:val="21"/>
        </w:rPr>
        <w:t xml:space="preserve">第二条 </w:t>
      </w:r>
      <w:r>
        <w:rPr>
          <w:rFonts w:hint="eastAsia" w:hAnsi="宋体" w:cs="宋体"/>
          <w:kern w:val="2"/>
          <w:sz w:val="21"/>
          <w:szCs w:val="21"/>
        </w:rPr>
        <w:t>本附加险合同的被保险人为主险合同的被保险人。</w:t>
      </w:r>
    </w:p>
    <w:p>
      <w:pPr>
        <w:pStyle w:val="9"/>
        <w:adjustRightInd w:val="0"/>
        <w:snapToGrid w:val="0"/>
        <w:spacing w:before="0" w:beforeAutospacing="0" w:after="156" w:afterLines="50" w:afterAutospacing="0"/>
        <w:ind w:firstLine="422" w:firstLineChars="200"/>
        <w:jc w:val="both"/>
        <w:rPr>
          <w:b/>
          <w:kern w:val="2"/>
          <w:sz w:val="21"/>
          <w:szCs w:val="21"/>
        </w:rPr>
      </w:pPr>
      <w:r>
        <w:rPr>
          <w:rFonts w:hint="eastAsia"/>
          <w:b/>
          <w:kern w:val="2"/>
          <w:sz w:val="21"/>
          <w:szCs w:val="21"/>
        </w:rPr>
        <w:t xml:space="preserve">第三条 </w:t>
      </w:r>
      <w:r>
        <w:rPr>
          <w:rFonts w:hint="eastAsia"/>
          <w:kern w:val="2"/>
          <w:sz w:val="21"/>
          <w:szCs w:val="21"/>
        </w:rPr>
        <w:t>本附加险合同的投保人与主险合同一致。</w:t>
      </w:r>
    </w:p>
    <w:p>
      <w:pPr>
        <w:pStyle w:val="9"/>
        <w:adjustRightInd w:val="0"/>
        <w:snapToGrid w:val="0"/>
        <w:spacing w:before="0" w:beforeAutospacing="0" w:after="156" w:afterLines="50" w:afterAutospacing="0"/>
        <w:ind w:firstLine="422" w:firstLineChars="200"/>
        <w:jc w:val="both"/>
        <w:rPr>
          <w:kern w:val="2"/>
          <w:sz w:val="21"/>
          <w:szCs w:val="21"/>
        </w:rPr>
      </w:pPr>
      <w:r>
        <w:rPr>
          <w:rFonts w:hint="eastAsia"/>
          <w:b/>
          <w:kern w:val="2"/>
          <w:sz w:val="21"/>
          <w:szCs w:val="21"/>
        </w:rPr>
        <w:t xml:space="preserve">第四条 </w:t>
      </w:r>
      <w:r>
        <w:rPr>
          <w:rFonts w:hint="eastAsia"/>
          <w:kern w:val="2"/>
          <w:sz w:val="21"/>
          <w:szCs w:val="21"/>
        </w:rPr>
        <w:t>除另有约定外，本附加险合同的</w:t>
      </w:r>
      <w:r>
        <w:rPr>
          <w:rFonts w:hint="eastAsia"/>
          <w:spacing w:val="-6"/>
          <w:kern w:val="2"/>
          <w:sz w:val="21"/>
          <w:szCs w:val="21"/>
        </w:rPr>
        <w:t>意外伤害医疗保险金的受益人为被保险人本人</w:t>
      </w:r>
      <w:r>
        <w:rPr>
          <w:rFonts w:hint="eastAsia"/>
          <w:kern w:val="2"/>
          <w:sz w:val="21"/>
          <w:szCs w:val="21"/>
        </w:rPr>
        <w:t>。</w:t>
      </w:r>
    </w:p>
    <w:p>
      <w:pPr>
        <w:pStyle w:val="9"/>
        <w:adjustRightInd w:val="0"/>
        <w:snapToGrid w:val="0"/>
        <w:spacing w:before="0" w:beforeAutospacing="0" w:after="156" w:afterLines="50" w:afterAutospacing="0"/>
        <w:ind w:firstLine="422" w:firstLineChars="200"/>
        <w:jc w:val="center"/>
        <w:rPr>
          <w:b/>
          <w:kern w:val="2"/>
          <w:sz w:val="21"/>
          <w:szCs w:val="21"/>
        </w:rPr>
      </w:pPr>
    </w:p>
    <w:p>
      <w:pPr>
        <w:pStyle w:val="9"/>
        <w:adjustRightInd w:val="0"/>
        <w:snapToGrid w:val="0"/>
        <w:spacing w:before="0" w:beforeAutospacing="0" w:after="156" w:afterLines="50" w:afterAutospacing="0"/>
        <w:jc w:val="center"/>
        <w:rPr>
          <w:b/>
          <w:kern w:val="2"/>
          <w:sz w:val="21"/>
          <w:szCs w:val="21"/>
        </w:rPr>
      </w:pPr>
      <w:r>
        <w:rPr>
          <w:rFonts w:hint="eastAsia"/>
          <w:b/>
          <w:kern w:val="2"/>
          <w:sz w:val="21"/>
          <w:szCs w:val="21"/>
        </w:rPr>
        <w:t>保险责任</w:t>
      </w:r>
    </w:p>
    <w:p>
      <w:pPr>
        <w:pStyle w:val="9"/>
        <w:adjustRightInd w:val="0"/>
        <w:snapToGrid w:val="0"/>
        <w:spacing w:before="0" w:beforeAutospacing="0" w:after="156" w:afterLines="50" w:afterAutospacing="0"/>
        <w:ind w:firstLine="422" w:firstLineChars="200"/>
        <w:jc w:val="both"/>
        <w:rPr>
          <w:b/>
          <w:kern w:val="2"/>
          <w:sz w:val="21"/>
          <w:szCs w:val="21"/>
        </w:rPr>
      </w:pPr>
      <w:r>
        <w:rPr>
          <w:rFonts w:hint="eastAsia"/>
          <w:b/>
          <w:kern w:val="2"/>
          <w:sz w:val="21"/>
          <w:szCs w:val="21"/>
        </w:rPr>
        <w:t xml:space="preserve">第五条 </w:t>
      </w:r>
      <w:r>
        <w:rPr>
          <w:rFonts w:hint="eastAsia"/>
          <w:color w:val="000000"/>
          <w:kern w:val="2"/>
          <w:sz w:val="21"/>
          <w:szCs w:val="21"/>
        </w:rPr>
        <w:t>在本附加险合同保险期间内，</w:t>
      </w:r>
      <w:r>
        <w:rPr>
          <w:rFonts w:hint="eastAsia"/>
          <w:kern w:val="2"/>
          <w:sz w:val="21"/>
          <w:szCs w:val="21"/>
        </w:rPr>
        <w:t>被保险人持有效证件在中华人民共和国境外（以下简称“境外”）旅行期间</w:t>
      </w:r>
      <w:r>
        <w:rPr>
          <w:rFonts w:hint="eastAsia"/>
          <w:color w:val="000000"/>
          <w:kern w:val="2"/>
          <w:sz w:val="21"/>
          <w:szCs w:val="21"/>
        </w:rPr>
        <w:t>遭受</w:t>
      </w:r>
      <w:r>
        <w:rPr>
          <w:rFonts w:hint="eastAsia"/>
          <w:kern w:val="2"/>
          <w:sz w:val="21"/>
          <w:szCs w:val="21"/>
        </w:rPr>
        <w:t>主险合同保险责任范围内的意外伤害事故到医院接受治疗的，对于被保险人在该次意外伤害事故发生之日起180日内支出的，</w:t>
      </w:r>
      <w:r>
        <w:rPr>
          <w:rFonts w:hint="eastAsia"/>
          <w:b/>
          <w:bCs/>
          <w:kern w:val="2"/>
          <w:sz w:val="21"/>
          <w:szCs w:val="21"/>
        </w:rPr>
        <w:t>必需且合理</w:t>
      </w:r>
      <w:r>
        <w:rPr>
          <w:rFonts w:hint="eastAsia"/>
          <w:kern w:val="2"/>
          <w:sz w:val="21"/>
          <w:szCs w:val="21"/>
        </w:rPr>
        <w:t>的医疗费用（以下简称“医疗费用”），</w:t>
      </w:r>
      <w:r>
        <w:rPr>
          <w:rFonts w:hint="eastAsia"/>
          <w:b/>
          <w:kern w:val="2"/>
          <w:sz w:val="21"/>
          <w:szCs w:val="21"/>
        </w:rPr>
        <w:t>保险人在扣除本附加险合同约定的免赔额后，按</w:t>
      </w:r>
      <w:r>
        <w:rPr>
          <w:rFonts w:hint="eastAsia"/>
          <w:b/>
          <w:bCs/>
          <w:sz w:val="21"/>
          <w:szCs w:val="21"/>
        </w:rPr>
        <w:t>本附加险合同约定的</w:t>
      </w:r>
      <w:r>
        <w:rPr>
          <w:rFonts w:hint="eastAsia"/>
          <w:b/>
          <w:kern w:val="2"/>
          <w:sz w:val="21"/>
          <w:szCs w:val="21"/>
        </w:rPr>
        <w:t>给付比例在意外伤害医疗保险金额内给付意外伤害医疗保险金。</w:t>
      </w:r>
    </w:p>
    <w:p>
      <w:pPr>
        <w:adjustRightInd w:val="0"/>
        <w:snapToGrid w:val="0"/>
        <w:spacing w:after="156" w:afterLines="50"/>
        <w:ind w:firstLine="470" w:firstLineChars="224"/>
        <w:rPr>
          <w:rFonts w:hAnsi="宋体" w:cs="宋体"/>
          <w:b/>
          <w:kern w:val="2"/>
          <w:sz w:val="21"/>
          <w:szCs w:val="21"/>
        </w:rPr>
      </w:pPr>
      <w:r>
        <w:rPr>
          <w:rFonts w:hint="eastAsia" w:hAnsi="宋体" w:cs="宋体"/>
          <w:kern w:val="2"/>
          <w:sz w:val="21"/>
          <w:szCs w:val="21"/>
        </w:rPr>
        <w:t>若被保险人在境外治疗后转回境内医院接受治疗的，保险人仅负责按照本附加险合同的约定赔付被保险人在境内发生的符合保险单签发地的</w:t>
      </w:r>
      <w:r>
        <w:rPr>
          <w:rFonts w:hint="eastAsia" w:hAnsi="宋体" w:cs="Arial"/>
          <w:kern w:val="2"/>
          <w:sz w:val="21"/>
          <w:szCs w:val="21"/>
        </w:rPr>
        <w:t>社会医疗保险</w:t>
      </w:r>
      <w:r>
        <w:rPr>
          <w:rFonts w:hint="eastAsia" w:hAnsi="宋体" w:cs="宋体"/>
          <w:kern w:val="2"/>
          <w:sz w:val="21"/>
          <w:szCs w:val="21"/>
        </w:rPr>
        <w:t>药品目录、诊疗项目目录以及服务设施范围和支付标准的，需被保险人个人支付的，必需且合理的医疗费用</w:t>
      </w:r>
      <w:r>
        <w:rPr>
          <w:rFonts w:hint="eastAsia" w:hAnsi="宋体" w:cs="宋体"/>
          <w:b/>
          <w:kern w:val="2"/>
          <w:sz w:val="21"/>
          <w:szCs w:val="21"/>
        </w:rPr>
        <w:t>。</w:t>
      </w:r>
    </w:p>
    <w:p>
      <w:pPr>
        <w:spacing w:after="156" w:afterLines="50"/>
        <w:ind w:firstLine="472" w:firstLineChars="225"/>
        <w:rPr>
          <w:rFonts w:hAnsi="宋体" w:cs="宋体"/>
          <w:kern w:val="2"/>
          <w:sz w:val="21"/>
          <w:szCs w:val="21"/>
        </w:rPr>
      </w:pPr>
      <w:r>
        <w:rPr>
          <w:rFonts w:hint="eastAsia" w:hAnsi="宋体" w:cs="宋体"/>
          <w:kern w:val="2"/>
          <w:sz w:val="21"/>
          <w:szCs w:val="21"/>
        </w:rPr>
        <w:t>至本附加险合同保险期间届满日，被保险人未结束本次治疗的，保险人继续承担因本次治疗发生的，</w:t>
      </w:r>
      <w:r>
        <w:rPr>
          <w:rFonts w:hint="eastAsia" w:hAnsi="宋体" w:cs="宋体"/>
          <w:b/>
          <w:kern w:val="2"/>
          <w:sz w:val="21"/>
          <w:szCs w:val="21"/>
        </w:rPr>
        <w:t>最长不超过本附加险合同保险期间届满日后</w:t>
      </w:r>
      <w:r>
        <w:rPr>
          <w:rFonts w:hAnsi="宋体" w:cs="宋体"/>
          <w:b/>
          <w:kern w:val="2"/>
          <w:sz w:val="21"/>
          <w:szCs w:val="21"/>
        </w:rPr>
        <w:t>15日且最长不超过自意外伤害事故发生之日起180日的门诊医疗费用、本附加险合同保险期间届满日后90日且最长不超过自意外伤害事故发生之日起180日的住院医疗费用。</w:t>
      </w:r>
    </w:p>
    <w:p>
      <w:pPr>
        <w:spacing w:after="156" w:afterLines="50"/>
        <w:ind w:firstLine="472" w:firstLineChars="225"/>
        <w:rPr>
          <w:rFonts w:hAnsi="宋体" w:cs="宋体"/>
          <w:kern w:val="2"/>
          <w:sz w:val="21"/>
          <w:szCs w:val="21"/>
        </w:rPr>
      </w:pPr>
      <w:r>
        <w:rPr>
          <w:rFonts w:hint="eastAsia" w:hAnsi="宋体" w:cs="宋体"/>
          <w:kern w:val="2"/>
          <w:sz w:val="21"/>
          <w:szCs w:val="21"/>
        </w:rPr>
        <w:t>在本附加险合同保险期间内，被保险人在境外旅行期间，无论被保险人一次或多次遭受主险合同保险责任范围内的意外伤害事故到医院接受治疗的，保险人均按上述约定给付保险金，</w:t>
      </w:r>
      <w:r>
        <w:rPr>
          <w:rFonts w:hint="eastAsia" w:hAnsi="宋体" w:cs="宋体"/>
          <w:b/>
          <w:bCs/>
          <w:kern w:val="2"/>
          <w:sz w:val="21"/>
          <w:szCs w:val="21"/>
        </w:rPr>
        <w:t>但</w:t>
      </w:r>
      <w:r>
        <w:rPr>
          <w:rFonts w:hint="eastAsia" w:hAnsi="宋体" w:cs="宋体"/>
          <w:b/>
          <w:kern w:val="2"/>
          <w:sz w:val="21"/>
          <w:szCs w:val="21"/>
        </w:rPr>
        <w:t>累计给付的保险金总额达到保险单所载的意外伤害医疗保险金额时，本附加险合同随即终止</w:t>
      </w:r>
      <w:r>
        <w:rPr>
          <w:rFonts w:hint="eastAsia" w:hAnsi="宋体" w:cs="宋体"/>
          <w:kern w:val="2"/>
          <w:sz w:val="21"/>
          <w:szCs w:val="21"/>
        </w:rPr>
        <w:t>。</w:t>
      </w:r>
    </w:p>
    <w:p>
      <w:pPr>
        <w:adjustRightInd w:val="0"/>
        <w:snapToGrid w:val="0"/>
        <w:spacing w:after="156" w:afterLines="50"/>
        <w:ind w:firstLine="470" w:firstLineChars="224"/>
        <w:rPr>
          <w:rFonts w:hAnsi="宋体" w:cs="宋体"/>
          <w:kern w:val="2"/>
          <w:sz w:val="21"/>
          <w:szCs w:val="21"/>
        </w:rPr>
      </w:pPr>
      <w:r>
        <w:rPr>
          <w:rFonts w:hint="eastAsia" w:hAnsi="宋体" w:cs="宋体"/>
          <w:kern w:val="2"/>
          <w:sz w:val="21"/>
          <w:szCs w:val="21"/>
        </w:rPr>
        <w:t>不论被保险人支付医疗费用时使用何种货币，保险人均按汇率折合人民币后计算并赔偿意外伤害医疗保险金。</w:t>
      </w:r>
    </w:p>
    <w:p>
      <w:pPr>
        <w:spacing w:after="156" w:afterLines="50"/>
        <w:ind w:firstLine="422" w:firstLineChars="200"/>
        <w:rPr>
          <w:rFonts w:hAnsi="宋体" w:cs="宋体"/>
          <w:b/>
          <w:bCs/>
          <w:sz w:val="21"/>
          <w:szCs w:val="21"/>
        </w:rPr>
      </w:pPr>
      <w:r>
        <w:rPr>
          <w:rFonts w:hint="eastAsia" w:hAnsi="宋体" w:cs="宋体"/>
          <w:b/>
          <w:sz w:val="21"/>
          <w:szCs w:val="21"/>
        </w:rPr>
        <w:t>第六条</w:t>
      </w:r>
      <w:r>
        <w:rPr>
          <w:rFonts w:hint="eastAsia" w:hAnsi="宋体" w:cs="宋体"/>
          <w:sz w:val="21"/>
          <w:szCs w:val="21"/>
        </w:rPr>
        <w:t xml:space="preserve"> </w:t>
      </w:r>
      <w:r>
        <w:rPr>
          <w:rFonts w:hint="eastAsia" w:hAnsi="宋体" w:cs="宋体"/>
          <w:b/>
          <w:bCs/>
          <w:sz w:val="21"/>
          <w:szCs w:val="21"/>
        </w:rPr>
        <w:t>本附加险合同遵循医疗费用补偿原则。若被保险人已从其他途径（包括社会医疗保险、公费医疗、工作单位、保险人在内的任何商业保险机构等）获得医疗费用补偿，则保险人仅对被保险人实际发生的医疗费用扣除其所获医疗费用补偿后的余额按照本附加险合同的约定进行赔付。社会医疗保险个人账户部分支出视为个人支付，不属于已获得的医疗费用补偿。</w:t>
      </w:r>
    </w:p>
    <w:p>
      <w:pPr>
        <w:spacing w:after="156" w:afterLines="50"/>
        <w:ind w:firstLine="422" w:firstLineChars="200"/>
        <w:rPr>
          <w:rFonts w:hAnsi="宋体" w:cs="宋体"/>
          <w:b/>
          <w:bCs/>
          <w:sz w:val="21"/>
          <w:szCs w:val="21"/>
        </w:rPr>
      </w:pPr>
      <w:r>
        <w:rPr>
          <w:rFonts w:hint="eastAsia" w:hAnsi="宋体" w:cs="宋体"/>
          <w:b/>
          <w:bCs/>
          <w:sz w:val="21"/>
          <w:szCs w:val="21"/>
        </w:rPr>
        <w:t>若被保险人已参加基本医疗保险、公费医疗的，但未以参加基本医疗保险、公费医疗身份就诊并结算的，则保险人根据保险单中单独约定的赔付比例进行赔付。</w:t>
      </w:r>
    </w:p>
    <w:p>
      <w:pPr>
        <w:pStyle w:val="9"/>
        <w:adjustRightInd w:val="0"/>
        <w:snapToGrid w:val="0"/>
        <w:spacing w:before="0" w:beforeAutospacing="0" w:after="156" w:afterLines="50" w:afterAutospacing="0"/>
        <w:jc w:val="center"/>
        <w:rPr>
          <w:b/>
          <w:kern w:val="2"/>
          <w:sz w:val="21"/>
          <w:szCs w:val="21"/>
        </w:rPr>
      </w:pPr>
    </w:p>
    <w:p>
      <w:pPr>
        <w:pStyle w:val="9"/>
        <w:adjustRightInd w:val="0"/>
        <w:snapToGrid w:val="0"/>
        <w:spacing w:before="0" w:beforeAutospacing="0" w:after="156" w:afterLines="50" w:afterAutospacing="0"/>
        <w:jc w:val="center"/>
        <w:rPr>
          <w:b/>
          <w:kern w:val="2"/>
          <w:sz w:val="21"/>
          <w:szCs w:val="21"/>
        </w:rPr>
      </w:pPr>
      <w:r>
        <w:rPr>
          <w:rFonts w:hint="eastAsia"/>
          <w:b/>
          <w:kern w:val="2"/>
          <w:sz w:val="21"/>
          <w:szCs w:val="21"/>
        </w:rPr>
        <w:t>责任免除</w:t>
      </w:r>
    </w:p>
    <w:p>
      <w:pPr>
        <w:pStyle w:val="9"/>
        <w:adjustRightInd w:val="0"/>
        <w:snapToGrid w:val="0"/>
        <w:spacing w:before="0" w:beforeAutospacing="0" w:after="156" w:afterLines="50" w:afterAutospacing="0"/>
        <w:ind w:firstLine="422" w:firstLineChars="200"/>
        <w:jc w:val="both"/>
        <w:rPr>
          <w:b/>
          <w:kern w:val="2"/>
          <w:sz w:val="21"/>
          <w:szCs w:val="21"/>
        </w:rPr>
      </w:pPr>
      <w:r>
        <w:rPr>
          <w:rFonts w:hint="eastAsia"/>
          <w:b/>
          <w:kern w:val="2"/>
          <w:sz w:val="21"/>
          <w:szCs w:val="21"/>
        </w:rPr>
        <w:t xml:space="preserve">第七条 </w:t>
      </w:r>
      <w:r>
        <w:rPr>
          <w:rFonts w:hint="eastAsia" w:cs="Arial"/>
          <w:b/>
          <w:kern w:val="2"/>
          <w:sz w:val="21"/>
          <w:szCs w:val="21"/>
        </w:rPr>
        <w:t>下列原因导致</w:t>
      </w:r>
      <w:r>
        <w:rPr>
          <w:rFonts w:hint="eastAsia"/>
          <w:b/>
          <w:color w:val="000000"/>
          <w:kern w:val="2"/>
          <w:sz w:val="21"/>
          <w:szCs w:val="21"/>
        </w:rPr>
        <w:t>被保险人支出医疗费用，保险人不承担保险金给付责任：</w:t>
      </w:r>
    </w:p>
    <w:p>
      <w:pPr>
        <w:spacing w:after="156" w:afterLines="50"/>
        <w:ind w:firstLine="422" w:firstLineChars="200"/>
        <w:rPr>
          <w:rFonts w:hAnsi="宋体" w:cs="宋体"/>
          <w:b/>
          <w:sz w:val="21"/>
          <w:szCs w:val="21"/>
        </w:rPr>
      </w:pPr>
      <w:r>
        <w:rPr>
          <w:rFonts w:hint="eastAsia" w:hAnsi="宋体" w:cs="宋体"/>
          <w:b/>
          <w:sz w:val="21"/>
          <w:szCs w:val="21"/>
        </w:rPr>
        <w:t>（一）投保人的故意行为；</w:t>
      </w:r>
    </w:p>
    <w:p>
      <w:pPr>
        <w:adjustRightInd w:val="0"/>
        <w:snapToGrid w:val="0"/>
        <w:spacing w:after="156" w:afterLines="50"/>
        <w:rPr>
          <w:rFonts w:hAnsi="宋体" w:cs="宋体"/>
          <w:b/>
          <w:sz w:val="21"/>
          <w:szCs w:val="21"/>
        </w:rPr>
      </w:pPr>
      <w:r>
        <w:rPr>
          <w:rFonts w:hint="eastAsia" w:hAnsi="宋体" w:cs="宋体"/>
          <w:b/>
          <w:sz w:val="21"/>
          <w:szCs w:val="21"/>
        </w:rPr>
        <w:t xml:space="preserve">    （二）</w:t>
      </w:r>
      <w:r>
        <w:rPr>
          <w:rFonts w:hint="eastAsia" w:hAnsi="宋体" w:cs="宋体"/>
          <w:b/>
          <w:kern w:val="2"/>
          <w:sz w:val="21"/>
          <w:szCs w:val="21"/>
        </w:rPr>
        <w:t>被保险人自致伤害或自杀，但被保险人自杀时为无民事行为能力人的除外</w:t>
      </w:r>
      <w:r>
        <w:rPr>
          <w:rFonts w:hint="eastAsia" w:hAnsi="宋体" w:cs="宋体"/>
          <w:b/>
          <w:sz w:val="21"/>
          <w:szCs w:val="21"/>
        </w:rPr>
        <w:t>；</w:t>
      </w:r>
    </w:p>
    <w:p>
      <w:pPr>
        <w:adjustRightInd w:val="0"/>
        <w:snapToGrid w:val="0"/>
        <w:spacing w:after="156" w:afterLines="50"/>
        <w:rPr>
          <w:rFonts w:hAnsi="宋体" w:cs="宋体"/>
          <w:b/>
          <w:kern w:val="2"/>
          <w:sz w:val="21"/>
          <w:szCs w:val="21"/>
        </w:rPr>
      </w:pPr>
      <w:r>
        <w:rPr>
          <w:rFonts w:hint="eastAsia" w:hAnsi="宋体" w:cs="宋体"/>
          <w:b/>
          <w:kern w:val="2"/>
          <w:sz w:val="21"/>
          <w:szCs w:val="21"/>
        </w:rPr>
        <w:t xml:space="preserve">    （三）因被保险人或其家属不遵守医院规章制度，不配合治疗的行为造成的后果；</w:t>
      </w:r>
    </w:p>
    <w:p>
      <w:pPr>
        <w:adjustRightInd w:val="0"/>
        <w:snapToGrid w:val="0"/>
        <w:spacing w:after="156" w:afterLines="50"/>
        <w:ind w:firstLine="422" w:firstLineChars="200"/>
        <w:rPr>
          <w:rFonts w:hAnsi="宋体" w:cs="宋体"/>
          <w:b/>
          <w:kern w:val="2"/>
          <w:sz w:val="21"/>
          <w:szCs w:val="21"/>
        </w:rPr>
      </w:pPr>
      <w:r>
        <w:rPr>
          <w:rFonts w:hint="eastAsia" w:hAnsi="宋体" w:cs="宋体"/>
          <w:b/>
          <w:kern w:val="2"/>
          <w:sz w:val="21"/>
          <w:szCs w:val="21"/>
        </w:rPr>
        <w:t>（四）</w:t>
      </w:r>
      <w:r>
        <w:rPr>
          <w:rFonts w:hint="eastAsia" w:hAnsi="宋体" w:cs="宋体"/>
          <w:b/>
          <w:sz w:val="21"/>
          <w:szCs w:val="21"/>
        </w:rPr>
        <w:t>本附加险合同生效前</w:t>
      </w:r>
      <w:r>
        <w:rPr>
          <w:rFonts w:hint="eastAsia" w:hAnsi="宋体" w:cs="宋体"/>
          <w:b/>
          <w:kern w:val="2"/>
          <w:sz w:val="21"/>
          <w:szCs w:val="21"/>
        </w:rPr>
        <w:t>已有外伤、残疾的康复或治疗；</w:t>
      </w:r>
    </w:p>
    <w:p>
      <w:pPr>
        <w:spacing w:after="156" w:afterLines="50"/>
        <w:rPr>
          <w:rFonts w:hAnsi="宋体" w:cs="宋体"/>
          <w:b/>
          <w:kern w:val="2"/>
          <w:sz w:val="21"/>
          <w:szCs w:val="21"/>
        </w:rPr>
      </w:pPr>
      <w:r>
        <w:rPr>
          <w:rFonts w:hint="eastAsia" w:hAnsi="宋体" w:cs="宋体"/>
          <w:b/>
          <w:kern w:val="2"/>
          <w:sz w:val="21"/>
          <w:szCs w:val="21"/>
        </w:rPr>
        <w:t xml:space="preserve">    （五）被保险人支出的挂号费、护理费、陪住费、取暖费、伙食费、误工费、停尸费、救护车费用、材料费、病历费；</w:t>
      </w:r>
    </w:p>
    <w:p>
      <w:pPr>
        <w:adjustRightInd w:val="0"/>
        <w:snapToGrid w:val="0"/>
        <w:spacing w:after="156" w:afterLines="50"/>
        <w:ind w:firstLine="422" w:firstLineChars="200"/>
        <w:rPr>
          <w:rFonts w:hAnsi="宋体" w:cs="宋体"/>
          <w:b/>
          <w:kern w:val="2"/>
          <w:sz w:val="21"/>
          <w:szCs w:val="21"/>
        </w:rPr>
      </w:pPr>
      <w:r>
        <w:rPr>
          <w:rFonts w:hint="eastAsia" w:hAnsi="宋体" w:cs="宋体"/>
          <w:b/>
          <w:kern w:val="2"/>
          <w:sz w:val="21"/>
          <w:szCs w:val="21"/>
        </w:rPr>
        <w:t>（六）被保险人洗牙、洁齿、验光、矫形、整容、美容、心理咨询、器官移植或修复、安装及购买残疾用具或安装假器官（如轮椅、假肢、助听器、假眼、假牙等）；</w:t>
      </w:r>
    </w:p>
    <w:p>
      <w:pPr>
        <w:adjustRightInd w:val="0"/>
        <w:snapToGrid w:val="0"/>
        <w:spacing w:after="156" w:afterLines="50"/>
        <w:ind w:firstLine="422" w:firstLineChars="200"/>
        <w:rPr>
          <w:rFonts w:hAnsi="宋体" w:cs="宋体"/>
          <w:b/>
          <w:kern w:val="2"/>
          <w:sz w:val="21"/>
          <w:szCs w:val="21"/>
        </w:rPr>
      </w:pPr>
      <w:r>
        <w:rPr>
          <w:rFonts w:hint="eastAsia" w:hAnsi="宋体" w:cs="宋体"/>
          <w:b/>
          <w:kern w:val="2"/>
          <w:sz w:val="21"/>
          <w:szCs w:val="21"/>
        </w:rPr>
        <w:t>（七）被保险人进行一般身体检查、疗养、静养、心理咨询、心理治疗及康复治疗等非临床治疗性行为；</w:t>
      </w:r>
    </w:p>
    <w:p>
      <w:pPr>
        <w:spacing w:after="156" w:afterLines="50"/>
        <w:ind w:firstLine="420"/>
        <w:rPr>
          <w:rFonts w:hAnsi="宋体" w:cs="宋体"/>
          <w:b/>
          <w:kern w:val="2"/>
          <w:sz w:val="21"/>
          <w:szCs w:val="21"/>
        </w:rPr>
      </w:pPr>
      <w:r>
        <w:rPr>
          <w:rFonts w:hint="eastAsia" w:hAnsi="宋体" w:cs="宋体"/>
          <w:b/>
          <w:kern w:val="2"/>
          <w:sz w:val="21"/>
          <w:szCs w:val="21"/>
        </w:rPr>
        <w:t>（八）在境内医院治疗时发生的不符合</w:t>
      </w:r>
      <w:r>
        <w:rPr>
          <w:rFonts w:hint="eastAsia" w:hAnsi="宋体" w:cs="Arial"/>
          <w:b/>
          <w:kern w:val="2"/>
          <w:sz w:val="21"/>
          <w:szCs w:val="21"/>
        </w:rPr>
        <w:t>保险单签发地社会医疗保险规定</w:t>
      </w:r>
      <w:r>
        <w:rPr>
          <w:rFonts w:hint="eastAsia" w:hAnsi="宋体" w:cs="宋体"/>
          <w:b/>
          <w:kern w:val="2"/>
          <w:sz w:val="21"/>
          <w:szCs w:val="21"/>
        </w:rPr>
        <w:t>的药品目录、诊疗项目目录以及服务设施范围和支付标准</w:t>
      </w:r>
      <w:r>
        <w:rPr>
          <w:rFonts w:hint="eastAsia" w:hAnsi="宋体" w:cs="宋体"/>
          <w:b/>
          <w:bCs/>
          <w:sz w:val="21"/>
          <w:szCs w:val="21"/>
        </w:rPr>
        <w:t>规定</w:t>
      </w:r>
      <w:r>
        <w:rPr>
          <w:rFonts w:hint="eastAsia" w:hAnsi="宋体" w:cs="宋体"/>
          <w:b/>
          <w:sz w:val="21"/>
          <w:szCs w:val="21"/>
        </w:rPr>
        <w:t>的医疗费用</w:t>
      </w:r>
      <w:r>
        <w:rPr>
          <w:rFonts w:hint="eastAsia" w:hAnsi="宋体" w:cs="宋体"/>
          <w:b/>
          <w:kern w:val="2"/>
          <w:sz w:val="21"/>
          <w:szCs w:val="21"/>
        </w:rPr>
        <w:t>。</w:t>
      </w:r>
    </w:p>
    <w:p>
      <w:pPr>
        <w:spacing w:after="156" w:afterLines="50"/>
        <w:ind w:right="-47" w:firstLine="420"/>
        <w:rPr>
          <w:rFonts w:hAnsi="宋体" w:cs="宋体"/>
          <w:b/>
          <w:kern w:val="2"/>
          <w:sz w:val="21"/>
          <w:szCs w:val="21"/>
        </w:rPr>
      </w:pPr>
      <w:r>
        <w:rPr>
          <w:rFonts w:hint="eastAsia" w:hAnsi="宋体" w:cs="宋体"/>
          <w:b/>
          <w:kern w:val="2"/>
          <w:sz w:val="21"/>
          <w:szCs w:val="21"/>
        </w:rPr>
        <w:t>第八条 主险合同中列明的“责任免除”事项，未列入本附加险保险责任的，也适用于本附加险。</w:t>
      </w:r>
    </w:p>
    <w:p>
      <w:pPr>
        <w:pStyle w:val="9"/>
        <w:adjustRightInd w:val="0"/>
        <w:snapToGrid w:val="0"/>
        <w:spacing w:before="0" w:beforeAutospacing="0" w:after="156" w:afterLines="50" w:afterAutospacing="0"/>
        <w:ind w:firstLine="422" w:firstLineChars="200"/>
        <w:jc w:val="center"/>
        <w:rPr>
          <w:b/>
          <w:kern w:val="2"/>
          <w:sz w:val="21"/>
          <w:szCs w:val="21"/>
        </w:rPr>
      </w:pPr>
    </w:p>
    <w:p>
      <w:pPr>
        <w:pStyle w:val="9"/>
        <w:adjustRightInd w:val="0"/>
        <w:snapToGrid w:val="0"/>
        <w:spacing w:before="0" w:beforeAutospacing="0" w:after="156" w:afterLines="50" w:afterAutospacing="0"/>
        <w:jc w:val="center"/>
        <w:rPr>
          <w:b/>
          <w:kern w:val="2"/>
          <w:sz w:val="21"/>
          <w:szCs w:val="21"/>
        </w:rPr>
      </w:pPr>
      <w:r>
        <w:rPr>
          <w:rFonts w:hint="eastAsia"/>
          <w:b/>
          <w:kern w:val="2"/>
          <w:sz w:val="21"/>
          <w:szCs w:val="21"/>
        </w:rPr>
        <w:t>保险金额和保险费</w:t>
      </w:r>
    </w:p>
    <w:p>
      <w:pPr>
        <w:pStyle w:val="9"/>
        <w:adjustRightInd w:val="0"/>
        <w:snapToGrid w:val="0"/>
        <w:spacing w:before="0" w:beforeAutospacing="0" w:after="156" w:afterLines="50" w:afterAutospacing="0"/>
        <w:ind w:firstLine="422" w:firstLineChars="200"/>
        <w:jc w:val="both"/>
        <w:rPr>
          <w:kern w:val="2"/>
          <w:sz w:val="21"/>
          <w:szCs w:val="21"/>
        </w:rPr>
      </w:pPr>
      <w:r>
        <w:rPr>
          <w:rFonts w:hint="eastAsia"/>
          <w:b/>
          <w:kern w:val="2"/>
          <w:sz w:val="21"/>
          <w:szCs w:val="21"/>
        </w:rPr>
        <w:t xml:space="preserve">第九条 </w:t>
      </w:r>
      <w:r>
        <w:rPr>
          <w:rFonts w:hint="eastAsia"/>
          <w:kern w:val="2"/>
          <w:sz w:val="21"/>
          <w:szCs w:val="21"/>
        </w:rPr>
        <w:t>保险金额由投保人与保险人双方约定，并在保险单中载明。保险金额一经确定，</w:t>
      </w:r>
      <w:r>
        <w:rPr>
          <w:rFonts w:hint="eastAsia"/>
          <w:sz w:val="21"/>
          <w:szCs w:val="21"/>
        </w:rPr>
        <w:t>保险期间内</w:t>
      </w:r>
      <w:r>
        <w:rPr>
          <w:rFonts w:hint="eastAsia"/>
          <w:kern w:val="2"/>
          <w:sz w:val="21"/>
          <w:szCs w:val="21"/>
        </w:rPr>
        <w:t>不得变更。</w:t>
      </w:r>
    </w:p>
    <w:p>
      <w:pPr>
        <w:spacing w:after="156" w:afterLines="50"/>
        <w:ind w:firstLine="420" w:firstLineChars="200"/>
        <w:rPr>
          <w:rFonts w:hAnsi="宋体" w:cs="宋体"/>
          <w:kern w:val="2"/>
          <w:sz w:val="21"/>
          <w:szCs w:val="21"/>
        </w:rPr>
      </w:pPr>
      <w:r>
        <w:rPr>
          <w:rFonts w:hint="eastAsia" w:hAnsi="宋体" w:cs="宋体"/>
          <w:kern w:val="2"/>
          <w:sz w:val="21"/>
          <w:szCs w:val="21"/>
        </w:rPr>
        <w:t>保险金额是保险人承担给付保险金责任的最高限额。</w:t>
      </w:r>
    </w:p>
    <w:p>
      <w:pPr>
        <w:pStyle w:val="9"/>
        <w:adjustRightInd w:val="0"/>
        <w:snapToGrid w:val="0"/>
        <w:spacing w:before="0" w:beforeAutospacing="0" w:after="156" w:afterLines="50" w:afterAutospacing="0"/>
        <w:ind w:firstLine="420" w:firstLineChars="200"/>
        <w:jc w:val="both"/>
        <w:rPr>
          <w:kern w:val="2"/>
          <w:sz w:val="21"/>
          <w:szCs w:val="21"/>
        </w:rPr>
      </w:pPr>
      <w:r>
        <w:rPr>
          <w:rFonts w:hint="eastAsia"/>
          <w:kern w:val="2"/>
          <w:sz w:val="21"/>
          <w:szCs w:val="21"/>
        </w:rPr>
        <w:t>投保人应该按照合同约定向保险人支付保险费。</w:t>
      </w:r>
    </w:p>
    <w:p>
      <w:pPr>
        <w:pStyle w:val="9"/>
        <w:adjustRightInd w:val="0"/>
        <w:snapToGrid w:val="0"/>
        <w:spacing w:before="0" w:beforeAutospacing="0" w:after="156" w:afterLines="50" w:afterAutospacing="0"/>
        <w:ind w:firstLine="422" w:firstLineChars="200"/>
        <w:jc w:val="center"/>
        <w:rPr>
          <w:b/>
          <w:kern w:val="2"/>
          <w:sz w:val="21"/>
          <w:szCs w:val="21"/>
        </w:rPr>
      </w:pPr>
    </w:p>
    <w:p>
      <w:pPr>
        <w:pStyle w:val="9"/>
        <w:adjustRightInd w:val="0"/>
        <w:snapToGrid w:val="0"/>
        <w:spacing w:before="0" w:beforeAutospacing="0" w:after="156" w:afterLines="50" w:afterAutospacing="0"/>
        <w:jc w:val="center"/>
        <w:rPr>
          <w:b/>
          <w:kern w:val="2"/>
          <w:sz w:val="21"/>
          <w:szCs w:val="21"/>
        </w:rPr>
      </w:pPr>
      <w:r>
        <w:rPr>
          <w:rFonts w:hint="eastAsia"/>
          <w:b/>
          <w:kern w:val="2"/>
          <w:sz w:val="21"/>
          <w:szCs w:val="21"/>
        </w:rPr>
        <w:t>保险期间</w:t>
      </w:r>
    </w:p>
    <w:p>
      <w:pPr>
        <w:spacing w:after="156" w:afterLines="50"/>
        <w:ind w:firstLine="422" w:firstLineChars="200"/>
        <w:textAlignment w:val="baseline"/>
        <w:rPr>
          <w:rFonts w:hAnsi="宋体" w:cs="宋体"/>
          <w:kern w:val="2"/>
          <w:sz w:val="21"/>
          <w:szCs w:val="21"/>
        </w:rPr>
      </w:pPr>
      <w:r>
        <w:rPr>
          <w:rFonts w:hint="eastAsia"/>
          <w:b/>
          <w:kern w:val="2"/>
          <w:sz w:val="21"/>
          <w:szCs w:val="21"/>
        </w:rPr>
        <w:t xml:space="preserve">第十条 </w:t>
      </w:r>
      <w:r>
        <w:rPr>
          <w:rFonts w:hint="eastAsia" w:hAnsi="宋体" w:cs="宋体"/>
          <w:kern w:val="2"/>
          <w:sz w:val="21"/>
          <w:szCs w:val="21"/>
        </w:rPr>
        <w:t>本附加险合同保险期间与主险合同保险期间一致。</w:t>
      </w:r>
    </w:p>
    <w:p>
      <w:pPr>
        <w:pStyle w:val="9"/>
        <w:adjustRightInd w:val="0"/>
        <w:snapToGrid w:val="0"/>
        <w:spacing w:before="0" w:beforeAutospacing="0" w:after="156" w:afterLines="50" w:afterAutospacing="0"/>
        <w:ind w:firstLine="422" w:firstLineChars="200"/>
        <w:jc w:val="center"/>
        <w:rPr>
          <w:b/>
          <w:kern w:val="2"/>
          <w:sz w:val="21"/>
          <w:szCs w:val="21"/>
        </w:rPr>
      </w:pPr>
    </w:p>
    <w:p>
      <w:pPr>
        <w:pStyle w:val="9"/>
        <w:adjustRightInd w:val="0"/>
        <w:snapToGrid w:val="0"/>
        <w:spacing w:before="0" w:beforeAutospacing="0" w:after="156" w:afterLines="50" w:afterAutospacing="0"/>
        <w:jc w:val="center"/>
        <w:rPr>
          <w:b/>
          <w:kern w:val="2"/>
          <w:sz w:val="21"/>
          <w:szCs w:val="21"/>
        </w:rPr>
      </w:pPr>
      <w:r>
        <w:rPr>
          <w:rFonts w:hint="eastAsia"/>
          <w:b/>
          <w:kern w:val="2"/>
          <w:sz w:val="21"/>
          <w:szCs w:val="21"/>
        </w:rPr>
        <w:t>保险金的申请与给付</w:t>
      </w:r>
    </w:p>
    <w:p>
      <w:pPr>
        <w:pStyle w:val="9"/>
        <w:adjustRightInd w:val="0"/>
        <w:snapToGrid w:val="0"/>
        <w:spacing w:before="0" w:beforeAutospacing="0" w:after="156" w:afterLines="50" w:afterAutospacing="0"/>
        <w:ind w:firstLine="422" w:firstLineChars="200"/>
        <w:jc w:val="both"/>
        <w:rPr>
          <w:b/>
          <w:color w:val="000000"/>
          <w:kern w:val="2"/>
          <w:sz w:val="21"/>
          <w:szCs w:val="21"/>
        </w:rPr>
      </w:pPr>
      <w:r>
        <w:rPr>
          <w:rFonts w:hint="eastAsia"/>
          <w:b/>
          <w:kern w:val="2"/>
          <w:sz w:val="21"/>
          <w:szCs w:val="21"/>
        </w:rPr>
        <w:t xml:space="preserve">第十一条 </w:t>
      </w:r>
      <w:r>
        <w:rPr>
          <w:rFonts w:hint="eastAsia"/>
          <w:color w:val="000000"/>
          <w:kern w:val="2"/>
          <w:sz w:val="21"/>
          <w:szCs w:val="21"/>
        </w:rPr>
        <w:t>保险金申请人向保险人申请给付保险金时，应提交作为索赔依据的证明和材料。保险金申请人因特殊原因不能提供以下材料的，应提供其他合法有效的材料。若保险金申请人委托他人申请的，还应提供授权委托书原件、委托人和受托人的有效身份证件等相关证明文件。</w:t>
      </w:r>
      <w:r>
        <w:rPr>
          <w:rFonts w:hint="eastAsia"/>
          <w:b/>
          <w:color w:val="000000"/>
          <w:kern w:val="2"/>
          <w:sz w:val="21"/>
          <w:szCs w:val="21"/>
        </w:rPr>
        <w:t>保险金申请人未能提供有关材料，导致保险人无法核实该申请的真实性的，保险人对无法核实部分不承担给付保险金的责任。</w:t>
      </w:r>
    </w:p>
    <w:p>
      <w:pPr>
        <w:adjustRightInd w:val="0"/>
        <w:snapToGrid w:val="0"/>
        <w:spacing w:after="156" w:afterLines="50"/>
        <w:ind w:firstLine="472" w:firstLineChars="225"/>
        <w:rPr>
          <w:rFonts w:hAnsi="宋体" w:cs="宋体"/>
          <w:color w:val="000000"/>
          <w:kern w:val="2"/>
          <w:sz w:val="21"/>
          <w:szCs w:val="21"/>
        </w:rPr>
      </w:pPr>
      <w:r>
        <w:rPr>
          <w:rFonts w:hint="eastAsia" w:hAnsi="宋体" w:cs="宋体"/>
          <w:color w:val="000000"/>
          <w:kern w:val="2"/>
          <w:sz w:val="21"/>
          <w:szCs w:val="21"/>
        </w:rPr>
        <w:t>由保险金申请人填写保险金给付申请书，并凭下列证明和资料向保险人申请给付保险金：</w:t>
      </w:r>
    </w:p>
    <w:p>
      <w:pPr>
        <w:adjustRightInd w:val="0"/>
        <w:snapToGrid w:val="0"/>
        <w:spacing w:after="156" w:afterLines="50"/>
        <w:ind w:firstLine="472" w:firstLineChars="225"/>
        <w:rPr>
          <w:rFonts w:hAnsi="宋体" w:cs="宋体"/>
          <w:color w:val="000000"/>
          <w:kern w:val="2"/>
          <w:sz w:val="21"/>
          <w:szCs w:val="21"/>
        </w:rPr>
      </w:pPr>
      <w:r>
        <w:rPr>
          <w:rFonts w:hint="eastAsia" w:hAnsi="宋体" w:cs="宋体"/>
          <w:color w:val="000000"/>
          <w:kern w:val="2"/>
          <w:sz w:val="21"/>
          <w:szCs w:val="21"/>
        </w:rPr>
        <w:t>（一）保险单原件或其他保险凭证原件；</w:t>
      </w:r>
    </w:p>
    <w:p>
      <w:pPr>
        <w:adjustRightInd w:val="0"/>
        <w:snapToGrid w:val="0"/>
        <w:spacing w:after="156" w:afterLines="50"/>
        <w:ind w:firstLine="472" w:firstLineChars="225"/>
        <w:rPr>
          <w:rFonts w:hAnsi="宋体" w:cs="宋体"/>
          <w:kern w:val="2"/>
          <w:sz w:val="21"/>
          <w:szCs w:val="21"/>
        </w:rPr>
      </w:pPr>
      <w:r>
        <w:rPr>
          <w:rFonts w:hint="eastAsia" w:hAnsi="宋体" w:cs="宋体"/>
          <w:color w:val="000000"/>
          <w:kern w:val="2"/>
          <w:sz w:val="21"/>
          <w:szCs w:val="21"/>
        </w:rPr>
        <w:t>（二）</w:t>
      </w:r>
      <w:r>
        <w:rPr>
          <w:rFonts w:hint="eastAsia"/>
          <w:sz w:val="21"/>
        </w:rPr>
        <w:t>保险金申请人的</w:t>
      </w:r>
      <w:r>
        <w:rPr>
          <w:rFonts w:hint="eastAsia" w:hAnsi="宋体" w:cs="宋体"/>
          <w:sz w:val="21"/>
          <w:szCs w:val="21"/>
        </w:rPr>
        <w:t>有效身份证件</w:t>
      </w:r>
      <w:r>
        <w:rPr>
          <w:rFonts w:hint="eastAsia" w:hAnsi="宋体" w:cs="宋体"/>
          <w:kern w:val="2"/>
          <w:sz w:val="21"/>
          <w:szCs w:val="21"/>
        </w:rPr>
        <w:t>；</w:t>
      </w:r>
    </w:p>
    <w:p>
      <w:pPr>
        <w:adjustRightInd w:val="0"/>
        <w:snapToGrid w:val="0"/>
        <w:spacing w:after="156" w:afterLines="50"/>
        <w:ind w:firstLine="472" w:firstLineChars="225"/>
        <w:rPr>
          <w:rFonts w:hAnsi="宋体" w:cs="宋体"/>
          <w:color w:val="000000"/>
          <w:kern w:val="2"/>
          <w:sz w:val="21"/>
          <w:szCs w:val="21"/>
        </w:rPr>
      </w:pPr>
      <w:r>
        <w:rPr>
          <w:rFonts w:hint="eastAsia" w:hAnsi="宋体" w:cs="宋体"/>
          <w:color w:val="000000"/>
          <w:kern w:val="2"/>
          <w:sz w:val="21"/>
          <w:szCs w:val="21"/>
        </w:rPr>
        <w:t>（三）医院</w:t>
      </w:r>
      <w:r>
        <w:rPr>
          <w:rFonts w:hint="eastAsia" w:hAnsi="宋体" w:cs="宋体"/>
          <w:kern w:val="2"/>
          <w:sz w:val="21"/>
          <w:szCs w:val="21"/>
          <w:lang w:bidi="zh-CN"/>
        </w:rPr>
        <w:t>出具的诊断证明、病历、</w:t>
      </w:r>
      <w:r>
        <w:rPr>
          <w:rFonts w:ascii="Verdana" w:hAnsi="Verdana" w:eastAsia="Verdana" w:cs="Verdana"/>
          <w:color w:val="000000"/>
          <w:sz w:val="21"/>
          <w:szCs w:val="21"/>
          <w:shd w:val="clear" w:color="auto" w:fill="FFFFFF"/>
        </w:rPr>
        <w:t>医疗费用原始收据、医疗费用明细清单及医疗费用结算单</w:t>
      </w:r>
      <w:r>
        <w:rPr>
          <w:rFonts w:hint="eastAsia" w:ascii="Verdana" w:hAnsi="Verdana" w:cs="Verdana"/>
          <w:color w:val="000000"/>
          <w:sz w:val="21"/>
          <w:szCs w:val="21"/>
          <w:shd w:val="clear" w:color="auto" w:fill="FFFFFF"/>
        </w:rPr>
        <w:t>；</w:t>
      </w:r>
      <w:r>
        <w:rPr>
          <w:rFonts w:ascii="Verdana" w:hAnsi="Verdana" w:eastAsia="Verdana" w:cs="Verdana"/>
          <w:color w:val="000000"/>
          <w:sz w:val="21"/>
          <w:szCs w:val="21"/>
          <w:shd w:val="clear" w:color="auto" w:fill="FFFFFF"/>
        </w:rPr>
        <w:t>若被保险人已从其他途径（包括社会医疗保险、公费医疗、工作单位、保险人在内的任何商业保险机构等）获得医疗费用补偿，且赔付单位留存了医疗费用原始收据的，可提供加盖留存单位鲜章的医疗费用收据复印件或其他法定证明材料</w:t>
      </w:r>
      <w:r>
        <w:rPr>
          <w:rFonts w:hint="eastAsia" w:ascii="Verdana" w:hAnsi="Verdana" w:cs="Verdana"/>
          <w:color w:val="000000"/>
          <w:sz w:val="21"/>
          <w:szCs w:val="21"/>
          <w:shd w:val="clear" w:color="auto" w:fill="FFFFFF"/>
        </w:rPr>
        <w:t>；</w:t>
      </w:r>
    </w:p>
    <w:p>
      <w:pPr>
        <w:adjustRightInd w:val="0"/>
        <w:snapToGrid w:val="0"/>
        <w:spacing w:after="156" w:afterLines="50"/>
        <w:ind w:firstLine="472" w:firstLineChars="225"/>
        <w:rPr>
          <w:rFonts w:hAnsi="宋体" w:cs="宋体"/>
          <w:color w:val="000000"/>
          <w:kern w:val="2"/>
          <w:sz w:val="21"/>
          <w:szCs w:val="21"/>
        </w:rPr>
      </w:pPr>
      <w:r>
        <w:rPr>
          <w:rFonts w:hint="eastAsia" w:hAnsi="宋体" w:cs="宋体"/>
          <w:color w:val="000000"/>
          <w:kern w:val="2"/>
          <w:sz w:val="21"/>
          <w:szCs w:val="21"/>
        </w:rPr>
        <w:t>（四）意外伤害事故发生地中华人民共和国驻外使领馆、办事机构出具的意外事故证明；</w:t>
      </w:r>
    </w:p>
    <w:p>
      <w:pPr>
        <w:adjustRightInd w:val="0"/>
        <w:snapToGrid w:val="0"/>
        <w:spacing w:after="156" w:afterLines="50"/>
        <w:ind w:firstLine="472" w:firstLineChars="225"/>
        <w:rPr>
          <w:rFonts w:hAnsi="宋体" w:cs="宋体"/>
          <w:color w:val="000000"/>
          <w:kern w:val="2"/>
          <w:sz w:val="21"/>
          <w:szCs w:val="21"/>
        </w:rPr>
      </w:pPr>
      <w:r>
        <w:rPr>
          <w:rFonts w:hint="eastAsia" w:hAnsi="宋体" w:cs="宋体"/>
          <w:color w:val="000000"/>
          <w:kern w:val="2"/>
          <w:sz w:val="21"/>
          <w:szCs w:val="21"/>
        </w:rPr>
        <w:t>（五）保险金申请人所能提供的其他与确认保险事故的性质、原因、损失程度等有关的证明和资料。</w:t>
      </w:r>
    </w:p>
    <w:p>
      <w:pPr>
        <w:pStyle w:val="9"/>
        <w:adjustRightInd w:val="0"/>
        <w:snapToGrid w:val="0"/>
        <w:spacing w:before="0" w:beforeAutospacing="0" w:after="156" w:afterLines="50" w:afterAutospacing="0"/>
        <w:ind w:firstLine="422" w:firstLineChars="200"/>
        <w:jc w:val="center"/>
        <w:rPr>
          <w:b/>
          <w:kern w:val="2"/>
          <w:sz w:val="21"/>
          <w:szCs w:val="21"/>
        </w:rPr>
      </w:pPr>
    </w:p>
    <w:p>
      <w:pPr>
        <w:pStyle w:val="9"/>
        <w:adjustRightInd w:val="0"/>
        <w:snapToGrid w:val="0"/>
        <w:spacing w:before="0" w:beforeAutospacing="0" w:after="156" w:afterLines="50" w:afterAutospacing="0"/>
        <w:jc w:val="center"/>
        <w:rPr>
          <w:b/>
          <w:kern w:val="2"/>
          <w:sz w:val="21"/>
          <w:szCs w:val="21"/>
        </w:rPr>
      </w:pPr>
      <w:r>
        <w:rPr>
          <w:rFonts w:hint="eastAsia"/>
          <w:b/>
          <w:kern w:val="2"/>
          <w:sz w:val="21"/>
          <w:szCs w:val="21"/>
        </w:rPr>
        <w:t>争议处理和法律适用</w:t>
      </w:r>
    </w:p>
    <w:p>
      <w:pPr>
        <w:pStyle w:val="9"/>
        <w:adjustRightInd w:val="0"/>
        <w:snapToGrid w:val="0"/>
        <w:spacing w:before="0" w:beforeAutospacing="0" w:after="156" w:afterLines="50" w:afterAutospacing="0"/>
        <w:ind w:firstLine="422" w:firstLineChars="200"/>
        <w:jc w:val="both"/>
        <w:rPr>
          <w:kern w:val="2"/>
          <w:sz w:val="21"/>
          <w:szCs w:val="21"/>
        </w:rPr>
      </w:pPr>
      <w:r>
        <w:rPr>
          <w:rFonts w:hint="eastAsia"/>
          <w:b/>
          <w:kern w:val="2"/>
          <w:sz w:val="21"/>
          <w:szCs w:val="21"/>
        </w:rPr>
        <w:t xml:space="preserve">第十二条 </w:t>
      </w:r>
      <w:r>
        <w:rPr>
          <w:rFonts w:hint="eastAsia"/>
          <w:kern w:val="2"/>
          <w:sz w:val="21"/>
          <w:szCs w:val="21"/>
        </w:rPr>
        <w:t>因履行本保险合同发生的争议，由当事人协商解决。协商不成的，提交保险单载明的仲裁机构仲裁。保险单未载明仲裁机构且争议发生后未达成仲裁协议的，可向中华人民共和国有管辖权的人民法院起诉。</w:t>
      </w:r>
    </w:p>
    <w:p>
      <w:pPr>
        <w:pStyle w:val="9"/>
        <w:adjustRightInd w:val="0"/>
        <w:snapToGrid w:val="0"/>
        <w:spacing w:before="0" w:beforeAutospacing="0" w:after="156" w:afterLines="50" w:afterAutospacing="0"/>
        <w:ind w:firstLine="422" w:firstLineChars="200"/>
        <w:jc w:val="both"/>
        <w:rPr>
          <w:kern w:val="2"/>
          <w:sz w:val="21"/>
          <w:szCs w:val="21"/>
        </w:rPr>
      </w:pPr>
      <w:r>
        <w:rPr>
          <w:rFonts w:hint="eastAsia"/>
          <w:b/>
          <w:kern w:val="2"/>
          <w:sz w:val="21"/>
          <w:szCs w:val="21"/>
        </w:rPr>
        <w:t xml:space="preserve">第十三条 </w:t>
      </w:r>
      <w:r>
        <w:rPr>
          <w:rFonts w:hint="eastAsia"/>
          <w:kern w:val="2"/>
          <w:sz w:val="21"/>
          <w:szCs w:val="21"/>
        </w:rPr>
        <w:t>与本附加险合同有关的以及履行本附加险合同产生的一切争议处理适用中华人民共和国法律</w:t>
      </w:r>
      <w:r>
        <w:rPr>
          <w:rFonts w:hint="eastAsia"/>
          <w:b/>
          <w:bCs/>
          <w:kern w:val="2"/>
          <w:sz w:val="21"/>
          <w:szCs w:val="21"/>
        </w:rPr>
        <w:t>（不包括香港、澳门特别行政区及台湾地区法律）</w:t>
      </w:r>
      <w:r>
        <w:rPr>
          <w:rFonts w:hint="eastAsia"/>
          <w:kern w:val="2"/>
          <w:sz w:val="21"/>
          <w:szCs w:val="21"/>
        </w:rPr>
        <w:t>。</w:t>
      </w:r>
    </w:p>
    <w:p>
      <w:pPr>
        <w:adjustRightInd w:val="0"/>
        <w:snapToGrid w:val="0"/>
        <w:spacing w:after="156" w:afterLines="50"/>
        <w:ind w:firstLine="472" w:firstLineChars="225"/>
        <w:rPr>
          <w:rFonts w:hAnsi="宋体" w:cs="宋体"/>
          <w:kern w:val="2"/>
          <w:sz w:val="21"/>
          <w:szCs w:val="21"/>
        </w:rPr>
      </w:pPr>
    </w:p>
    <w:p>
      <w:pPr>
        <w:pStyle w:val="9"/>
        <w:adjustRightInd w:val="0"/>
        <w:snapToGrid w:val="0"/>
        <w:spacing w:before="0" w:beforeAutospacing="0" w:after="156" w:afterLines="50" w:afterAutospacing="0"/>
        <w:jc w:val="center"/>
        <w:rPr>
          <w:b/>
          <w:kern w:val="2"/>
          <w:sz w:val="21"/>
          <w:szCs w:val="21"/>
        </w:rPr>
      </w:pPr>
      <w:r>
        <w:rPr>
          <w:rFonts w:hint="eastAsia"/>
          <w:b/>
          <w:kern w:val="2"/>
          <w:sz w:val="21"/>
          <w:szCs w:val="21"/>
        </w:rPr>
        <w:t>释义</w:t>
      </w:r>
    </w:p>
    <w:p>
      <w:pPr>
        <w:pStyle w:val="9"/>
        <w:adjustRightInd w:val="0"/>
        <w:snapToGrid w:val="0"/>
        <w:spacing w:before="0" w:beforeAutospacing="0" w:after="156" w:afterLines="50" w:afterAutospacing="0"/>
        <w:ind w:firstLine="401" w:firstLineChars="190"/>
        <w:jc w:val="both"/>
        <w:rPr>
          <w:kern w:val="2"/>
          <w:sz w:val="21"/>
          <w:szCs w:val="21"/>
        </w:rPr>
      </w:pPr>
      <w:r>
        <w:rPr>
          <w:rFonts w:hint="eastAsia"/>
          <w:b/>
          <w:kern w:val="2"/>
          <w:sz w:val="21"/>
          <w:szCs w:val="21"/>
        </w:rPr>
        <w:t>1.周岁：</w:t>
      </w:r>
      <w:r>
        <w:rPr>
          <w:rFonts w:hint="eastAsia"/>
          <w:kern w:val="2"/>
          <w:sz w:val="21"/>
          <w:szCs w:val="21"/>
        </w:rPr>
        <w:t>以法定身份证明文件中记载的出生日期为基础计算的实足年龄。</w:t>
      </w:r>
    </w:p>
    <w:p>
      <w:pPr>
        <w:pStyle w:val="9"/>
        <w:adjustRightInd w:val="0"/>
        <w:snapToGrid w:val="0"/>
        <w:spacing w:before="0" w:beforeAutospacing="0" w:after="156" w:afterLines="50" w:afterAutospacing="0"/>
        <w:ind w:firstLine="422" w:firstLineChars="200"/>
        <w:jc w:val="both"/>
        <w:rPr>
          <w:kern w:val="2"/>
          <w:sz w:val="21"/>
          <w:szCs w:val="21"/>
        </w:rPr>
      </w:pPr>
      <w:r>
        <w:rPr>
          <w:rFonts w:hint="eastAsia"/>
          <w:b/>
          <w:kern w:val="2"/>
          <w:sz w:val="21"/>
          <w:szCs w:val="21"/>
        </w:rPr>
        <w:t>2.保险人：</w:t>
      </w:r>
      <w:r>
        <w:rPr>
          <w:rFonts w:hint="eastAsia"/>
          <w:kern w:val="2"/>
          <w:sz w:val="21"/>
          <w:szCs w:val="21"/>
        </w:rPr>
        <w:t>指与投保人签订本附加险合同的阳光财产保险股份有限公司。</w:t>
      </w:r>
    </w:p>
    <w:p>
      <w:pPr>
        <w:pStyle w:val="9"/>
        <w:adjustRightInd w:val="0"/>
        <w:snapToGrid w:val="0"/>
        <w:spacing w:before="0" w:beforeAutospacing="0" w:after="156" w:afterLines="50" w:afterAutospacing="0"/>
        <w:ind w:firstLine="422" w:firstLineChars="200"/>
        <w:jc w:val="both"/>
        <w:rPr>
          <w:kern w:val="2"/>
          <w:sz w:val="21"/>
          <w:szCs w:val="21"/>
        </w:rPr>
      </w:pPr>
      <w:r>
        <w:rPr>
          <w:rFonts w:hint="eastAsia"/>
          <w:b/>
          <w:kern w:val="2"/>
          <w:sz w:val="21"/>
          <w:szCs w:val="21"/>
        </w:rPr>
        <w:t>3.意外伤害：</w:t>
      </w:r>
      <w:r>
        <w:rPr>
          <w:rFonts w:hint="eastAsia"/>
          <w:kern w:val="2"/>
          <w:sz w:val="21"/>
          <w:szCs w:val="21"/>
        </w:rPr>
        <w:t>指以外来的、突发的、非本意的和非疾病的客观事件为直接原因致使身体受到的伤害。</w:t>
      </w:r>
    </w:p>
    <w:p>
      <w:pPr>
        <w:pStyle w:val="9"/>
        <w:autoSpaceDE w:val="0"/>
        <w:autoSpaceDN w:val="0"/>
        <w:adjustRightInd w:val="0"/>
        <w:spacing w:before="0" w:beforeAutospacing="0" w:after="156" w:afterLines="50" w:afterAutospacing="0"/>
        <w:ind w:firstLine="413" w:firstLineChars="196"/>
        <w:jc w:val="both"/>
        <w:textAlignment w:val="bottom"/>
        <w:rPr>
          <w:b/>
          <w:kern w:val="2"/>
          <w:sz w:val="21"/>
          <w:szCs w:val="21"/>
        </w:rPr>
      </w:pPr>
      <w:r>
        <w:rPr>
          <w:rFonts w:hint="eastAsia"/>
          <w:b/>
          <w:kern w:val="2"/>
          <w:sz w:val="21"/>
          <w:szCs w:val="21"/>
        </w:rPr>
        <w:t>4.境外：</w:t>
      </w:r>
      <w:r>
        <w:rPr>
          <w:rFonts w:hint="eastAsia"/>
          <w:kern w:val="2"/>
          <w:sz w:val="21"/>
          <w:szCs w:val="21"/>
        </w:rPr>
        <w:t>指中华人民共和国以外的其他国家和地区，</w:t>
      </w:r>
      <w:r>
        <w:rPr>
          <w:rFonts w:hint="eastAsia"/>
          <w:b/>
          <w:bCs/>
          <w:kern w:val="2"/>
          <w:sz w:val="21"/>
          <w:szCs w:val="21"/>
        </w:rPr>
        <w:t>但前往中华人民共和国的台湾、香港、澳门地区时，保险人承担保险责任</w:t>
      </w:r>
      <w:r>
        <w:rPr>
          <w:rFonts w:hint="eastAsia"/>
          <w:kern w:val="2"/>
          <w:sz w:val="21"/>
          <w:szCs w:val="21"/>
        </w:rPr>
        <w:t>。</w:t>
      </w:r>
    </w:p>
    <w:p>
      <w:pPr>
        <w:pStyle w:val="9"/>
        <w:adjustRightInd w:val="0"/>
        <w:snapToGrid w:val="0"/>
        <w:spacing w:before="0" w:beforeAutospacing="0" w:after="156" w:afterLines="50" w:afterAutospacing="0"/>
        <w:ind w:firstLine="422" w:firstLineChars="200"/>
        <w:jc w:val="both"/>
        <w:rPr>
          <w:kern w:val="2"/>
          <w:sz w:val="21"/>
          <w:szCs w:val="21"/>
        </w:rPr>
      </w:pPr>
      <w:r>
        <w:rPr>
          <w:rFonts w:hint="eastAsia"/>
          <w:b/>
          <w:kern w:val="2"/>
          <w:sz w:val="21"/>
          <w:szCs w:val="21"/>
        </w:rPr>
        <w:t>旅行：</w:t>
      </w:r>
      <w:r>
        <w:rPr>
          <w:rFonts w:hint="eastAsia"/>
          <w:kern w:val="2"/>
          <w:sz w:val="21"/>
          <w:szCs w:val="21"/>
        </w:rPr>
        <w:t>指因旅游、洽谈公务、探亲访友必须离开被保险人住所所在地或受聘单位所在地的行为。</w:t>
      </w:r>
    </w:p>
    <w:p>
      <w:pPr>
        <w:pStyle w:val="9"/>
        <w:adjustRightInd w:val="0"/>
        <w:snapToGrid w:val="0"/>
        <w:spacing w:before="0" w:beforeAutospacing="0" w:after="156" w:afterLines="50" w:afterAutospacing="0"/>
        <w:ind w:firstLine="422" w:firstLineChars="200"/>
        <w:jc w:val="both"/>
        <w:rPr>
          <w:b/>
          <w:kern w:val="2"/>
          <w:sz w:val="21"/>
          <w:szCs w:val="21"/>
        </w:rPr>
      </w:pPr>
      <w:r>
        <w:rPr>
          <w:rFonts w:hint="eastAsia"/>
          <w:b/>
          <w:kern w:val="2"/>
          <w:sz w:val="21"/>
          <w:szCs w:val="21"/>
        </w:rPr>
        <w:t>境外旅行期间：</w:t>
      </w:r>
      <w:r>
        <w:rPr>
          <w:rFonts w:hint="eastAsia"/>
          <w:kern w:val="2"/>
          <w:sz w:val="21"/>
          <w:szCs w:val="21"/>
        </w:rPr>
        <w:t>指从保险期间起始时间或者被保险人在中华人民共和国海关办理出境手续、登上前往境外的交通工具时（以后发生者为准）起，至保险期间届满时或被保险人乘交通工具返回中华人民共和国境内或进入中华人民共和国海关办理入境手续时（以先发生者为准）止。</w:t>
      </w:r>
    </w:p>
    <w:p>
      <w:pPr>
        <w:spacing w:after="156" w:afterLines="50"/>
        <w:rPr>
          <w:rFonts w:hAnsi="宋体" w:cs="宋体"/>
          <w:b/>
          <w:kern w:val="2"/>
          <w:sz w:val="21"/>
          <w:szCs w:val="21"/>
        </w:rPr>
      </w:pPr>
      <w:r>
        <w:rPr>
          <w:rFonts w:hint="eastAsia" w:hAnsi="宋体" w:cs="宋体"/>
          <w:b/>
          <w:kern w:val="2"/>
          <w:sz w:val="21"/>
          <w:szCs w:val="21"/>
        </w:rPr>
        <w:t xml:space="preserve">    5.医院：</w:t>
      </w:r>
    </w:p>
    <w:p>
      <w:pPr>
        <w:spacing w:after="156" w:afterLines="50"/>
        <w:ind w:firstLine="472" w:firstLineChars="225"/>
        <w:rPr>
          <w:rFonts w:hAnsi="宋体" w:cs="宋体"/>
          <w:b/>
          <w:bCs/>
          <w:color w:val="000000"/>
          <w:kern w:val="2"/>
          <w:sz w:val="21"/>
          <w:szCs w:val="21"/>
        </w:rPr>
      </w:pPr>
      <w:r>
        <w:rPr>
          <w:rFonts w:hint="eastAsia" w:hAnsi="宋体" w:cs="宋体"/>
          <w:color w:val="000000"/>
          <w:kern w:val="2"/>
          <w:sz w:val="21"/>
          <w:szCs w:val="21"/>
        </w:rPr>
        <w:t>（1）境外的医院：指符合下列所有条件的机构，</w:t>
      </w:r>
      <w:r>
        <w:rPr>
          <w:rFonts w:hint="eastAsia" w:hAnsi="宋体" w:cs="宋体"/>
          <w:b/>
          <w:bCs/>
          <w:color w:val="000000"/>
          <w:kern w:val="2"/>
          <w:sz w:val="21"/>
          <w:szCs w:val="21"/>
        </w:rPr>
        <w:t>但不包括主要作为康复、门诊、护理、疗养、戒酒、戒毒或类似的机构。</w:t>
      </w:r>
    </w:p>
    <w:p>
      <w:pPr>
        <w:spacing w:after="156" w:afterLines="50"/>
        <w:ind w:firstLine="472" w:firstLineChars="225"/>
        <w:rPr>
          <w:rFonts w:hAnsi="宋体" w:cs="宋体"/>
          <w:color w:val="000000"/>
          <w:kern w:val="2"/>
          <w:sz w:val="21"/>
          <w:szCs w:val="21"/>
        </w:rPr>
      </w:pPr>
      <w:r>
        <w:rPr>
          <w:rFonts w:hint="eastAsia" w:hAnsi="宋体" w:cs="宋体"/>
          <w:color w:val="000000"/>
          <w:kern w:val="2"/>
          <w:sz w:val="21"/>
          <w:szCs w:val="21"/>
        </w:rPr>
        <w:t>①拥有合法经营执照；</w:t>
      </w:r>
    </w:p>
    <w:p>
      <w:pPr>
        <w:spacing w:after="156" w:afterLines="50"/>
        <w:ind w:firstLine="472" w:firstLineChars="225"/>
        <w:rPr>
          <w:rFonts w:hAnsi="宋体" w:cs="宋体"/>
          <w:color w:val="000000"/>
          <w:kern w:val="2"/>
          <w:sz w:val="21"/>
          <w:szCs w:val="21"/>
        </w:rPr>
      </w:pPr>
      <w:r>
        <w:rPr>
          <w:rFonts w:hint="eastAsia" w:hAnsi="宋体" w:cs="宋体"/>
          <w:color w:val="000000"/>
          <w:kern w:val="2"/>
          <w:sz w:val="21"/>
          <w:szCs w:val="21"/>
        </w:rPr>
        <w:t>②设立的主要目的是向受伤者和患者提供留院治疗和护理服务；</w:t>
      </w:r>
    </w:p>
    <w:p>
      <w:pPr>
        <w:spacing w:after="156" w:afterLines="50"/>
        <w:ind w:firstLine="472" w:firstLineChars="225"/>
        <w:rPr>
          <w:rFonts w:hAnsi="宋体" w:cs="宋体"/>
          <w:color w:val="000000"/>
          <w:kern w:val="2"/>
          <w:sz w:val="21"/>
          <w:szCs w:val="21"/>
        </w:rPr>
      </w:pPr>
      <w:r>
        <w:rPr>
          <w:rFonts w:hint="eastAsia" w:hAnsi="宋体" w:cs="宋体"/>
          <w:color w:val="000000"/>
          <w:kern w:val="2"/>
          <w:sz w:val="21"/>
          <w:szCs w:val="21"/>
        </w:rPr>
        <w:t>③有医师和护士提供全日二十四小时的医疗和护理服务。</w:t>
      </w:r>
    </w:p>
    <w:p>
      <w:pPr>
        <w:spacing w:after="156" w:afterLines="50"/>
        <w:ind w:firstLine="420" w:firstLineChars="200"/>
        <w:rPr>
          <w:rFonts w:hAnsi="宋体" w:cs="宋体"/>
          <w:color w:val="000000"/>
          <w:kern w:val="2"/>
          <w:sz w:val="21"/>
          <w:szCs w:val="21"/>
        </w:rPr>
      </w:pPr>
      <w:r>
        <w:rPr>
          <w:rFonts w:hint="eastAsia" w:hAnsi="宋体" w:cs="宋体"/>
          <w:color w:val="000000"/>
          <w:kern w:val="2"/>
          <w:sz w:val="21"/>
          <w:szCs w:val="21"/>
        </w:rPr>
        <w:t>（2）境内的医院：指二级或二级以上的医院，包括保险人认可的与二级或二级以上医院相同规模的医院。</w:t>
      </w:r>
    </w:p>
    <w:p>
      <w:pPr>
        <w:spacing w:after="156" w:afterLines="50"/>
        <w:ind w:firstLine="472" w:firstLineChars="225"/>
        <w:rPr>
          <w:rFonts w:hAnsi="宋体" w:cs="宋体"/>
          <w:kern w:val="2"/>
          <w:sz w:val="21"/>
          <w:szCs w:val="21"/>
        </w:rPr>
      </w:pPr>
      <w:r>
        <w:rPr>
          <w:rFonts w:hint="eastAsia" w:hAnsi="宋体" w:cs="宋体"/>
          <w:kern w:val="2"/>
          <w:sz w:val="21"/>
          <w:szCs w:val="21"/>
        </w:rPr>
        <w:t>被保险人须在本定义规定的医院治疗，但意外伤害事故导致的急救不受此限制，但在急救情况稳定后，须转入本定义规定的医院治疗。</w:t>
      </w:r>
    </w:p>
    <w:p>
      <w:pPr>
        <w:pStyle w:val="16"/>
        <w:spacing w:after="120"/>
        <w:ind w:left="0" w:leftChars="0" w:firstLine="422"/>
        <w:rPr>
          <w:rFonts w:hAnsi="宋体" w:cs="宋体"/>
          <w:b/>
          <w:bCs/>
          <w:sz w:val="21"/>
          <w:szCs w:val="21"/>
        </w:rPr>
      </w:pPr>
      <w:r>
        <w:rPr>
          <w:rFonts w:hint="eastAsia" w:hAnsi="宋体" w:cs="宋体"/>
          <w:b/>
          <w:kern w:val="2"/>
          <w:sz w:val="21"/>
          <w:szCs w:val="21"/>
        </w:rPr>
        <w:t>6.</w:t>
      </w:r>
      <w:r>
        <w:rPr>
          <w:rFonts w:hint="eastAsia" w:hAnsi="宋体" w:cs="宋体"/>
          <w:b/>
          <w:bCs/>
          <w:sz w:val="21"/>
          <w:szCs w:val="21"/>
        </w:rPr>
        <w:t>必需且合理的医疗费用：同时满足以下两项条件的医疗费用:</w:t>
      </w:r>
    </w:p>
    <w:p>
      <w:pPr>
        <w:spacing w:after="156" w:afterLines="50"/>
        <w:ind w:firstLine="422" w:firstLineChars="200"/>
        <w:rPr>
          <w:rFonts w:hAnsi="宋体" w:cs="宋体"/>
          <w:b/>
          <w:bCs/>
          <w:sz w:val="21"/>
          <w:szCs w:val="21"/>
        </w:rPr>
      </w:pPr>
      <w:r>
        <w:rPr>
          <w:rFonts w:hint="eastAsia" w:hAnsi="宋体" w:cs="宋体"/>
          <w:b/>
          <w:bCs/>
          <w:sz w:val="21"/>
          <w:szCs w:val="21"/>
        </w:rPr>
        <w:t>（1）符合通常惯例：指与接受医疗服务所在地通行治疗规范、通行治疗方法、平均医疗费用价格水平一致的医疗费用。</w:t>
      </w:r>
    </w:p>
    <w:p>
      <w:pPr>
        <w:spacing w:after="156" w:afterLines="50"/>
        <w:ind w:firstLine="420" w:firstLineChars="200"/>
        <w:rPr>
          <w:rFonts w:hAnsi="宋体" w:cs="宋体"/>
          <w:sz w:val="21"/>
          <w:szCs w:val="21"/>
        </w:rPr>
      </w:pPr>
      <w:r>
        <w:rPr>
          <w:rFonts w:hint="eastAsia" w:hAnsi="宋体" w:cs="宋体"/>
          <w:sz w:val="21"/>
          <w:szCs w:val="21"/>
        </w:rPr>
        <w:t>对是否符合通常惯例由保险人根据客观、审慎、合理的原则进行审核；如果被保险人对审核结果有不同意见，可由双方认同的权威医学机构或者权威医学专家进行审核鉴定。</w:t>
      </w:r>
    </w:p>
    <w:p>
      <w:pPr>
        <w:spacing w:after="156" w:afterLines="50"/>
        <w:ind w:firstLine="422" w:firstLineChars="200"/>
        <w:rPr>
          <w:rFonts w:hAnsi="宋体" w:cs="宋体"/>
          <w:b/>
          <w:bCs/>
          <w:sz w:val="21"/>
          <w:szCs w:val="21"/>
        </w:rPr>
      </w:pPr>
      <w:r>
        <w:rPr>
          <w:rFonts w:hint="eastAsia" w:hAnsi="宋体" w:cs="宋体"/>
          <w:b/>
          <w:bCs/>
          <w:sz w:val="21"/>
          <w:szCs w:val="21"/>
        </w:rPr>
        <w:t>（2）医学必需：指医疗费用符合下列所有条件：</w:t>
      </w:r>
    </w:p>
    <w:p>
      <w:pPr>
        <w:spacing w:after="156" w:afterLines="50"/>
        <w:ind w:firstLine="420" w:firstLineChars="200"/>
        <w:rPr>
          <w:rFonts w:hAnsi="宋体" w:cs="宋体"/>
          <w:sz w:val="21"/>
          <w:szCs w:val="21"/>
        </w:rPr>
      </w:pPr>
      <w:r>
        <w:rPr>
          <w:rFonts w:hint="eastAsia" w:hAnsi="宋体" w:cs="宋体"/>
          <w:sz w:val="21"/>
          <w:szCs w:val="21"/>
        </w:rPr>
        <w:t>a.治疗意外伤害所必需的项目；</w:t>
      </w:r>
    </w:p>
    <w:p>
      <w:pPr>
        <w:spacing w:after="156" w:afterLines="50"/>
        <w:ind w:firstLine="420" w:firstLineChars="200"/>
        <w:rPr>
          <w:rFonts w:hAnsi="宋体" w:cs="宋体"/>
          <w:sz w:val="21"/>
          <w:szCs w:val="21"/>
        </w:rPr>
      </w:pPr>
      <w:r>
        <w:rPr>
          <w:rFonts w:hint="eastAsia" w:hAnsi="宋体" w:cs="宋体"/>
          <w:sz w:val="21"/>
          <w:szCs w:val="21"/>
        </w:rPr>
        <w:t>b.不超过安全、足量治疗原则的项目；</w:t>
      </w:r>
    </w:p>
    <w:p>
      <w:pPr>
        <w:spacing w:after="156" w:afterLines="50"/>
        <w:ind w:firstLine="420" w:firstLineChars="200"/>
        <w:rPr>
          <w:rFonts w:hAnsi="宋体" w:cs="宋体"/>
          <w:sz w:val="21"/>
          <w:szCs w:val="21"/>
        </w:rPr>
      </w:pPr>
      <w:r>
        <w:rPr>
          <w:rFonts w:hint="eastAsia" w:hAnsi="宋体" w:cs="宋体"/>
          <w:sz w:val="21"/>
          <w:szCs w:val="21"/>
        </w:rPr>
        <w:t>c.由医生开具的处方药；</w:t>
      </w:r>
    </w:p>
    <w:p>
      <w:pPr>
        <w:spacing w:after="156" w:afterLines="50"/>
        <w:ind w:firstLine="420" w:firstLineChars="200"/>
        <w:rPr>
          <w:rFonts w:hAnsi="宋体" w:cs="宋体"/>
          <w:sz w:val="21"/>
          <w:szCs w:val="21"/>
        </w:rPr>
      </w:pPr>
      <w:r>
        <w:rPr>
          <w:rFonts w:hint="eastAsia" w:hAnsi="宋体" w:cs="宋体"/>
          <w:sz w:val="21"/>
          <w:szCs w:val="21"/>
        </w:rPr>
        <w:t>d.非试验性的、非研究性的项目；</w:t>
      </w:r>
    </w:p>
    <w:p>
      <w:pPr>
        <w:spacing w:after="156" w:afterLines="50"/>
        <w:ind w:firstLine="420" w:firstLineChars="200"/>
        <w:rPr>
          <w:rFonts w:hAnsi="宋体" w:cs="宋体"/>
          <w:sz w:val="21"/>
          <w:szCs w:val="21"/>
        </w:rPr>
      </w:pPr>
      <w:r>
        <w:rPr>
          <w:rFonts w:hint="eastAsia" w:hAnsi="宋体" w:cs="宋体"/>
          <w:sz w:val="21"/>
          <w:szCs w:val="21"/>
        </w:rPr>
        <w:t>e.与接受治疗当地普遍接受的医疗专业实践标准一致的项目。</w:t>
      </w:r>
    </w:p>
    <w:p>
      <w:pPr>
        <w:spacing w:after="156" w:afterLines="50"/>
        <w:ind w:firstLine="472" w:firstLineChars="225"/>
        <w:rPr>
          <w:rFonts w:hAnsi="宋体" w:cs="宋体"/>
          <w:kern w:val="2"/>
          <w:sz w:val="21"/>
          <w:szCs w:val="21"/>
        </w:rPr>
      </w:pPr>
      <w:r>
        <w:rPr>
          <w:rFonts w:hint="eastAsia" w:hAnsi="宋体" w:cs="宋体"/>
          <w:sz w:val="21"/>
          <w:szCs w:val="21"/>
        </w:rPr>
        <w:t>对是否医学必需由保险人根据客观、审慎、合理的原则进行审核；如果被保险人对审核结果有不同意见，可由双方认同的权威医学机构或者权威医学专家进行审核鉴定。</w:t>
      </w:r>
    </w:p>
    <w:p>
      <w:pPr>
        <w:spacing w:after="156" w:afterLines="50"/>
        <w:ind w:firstLine="472" w:firstLineChars="224"/>
        <w:rPr>
          <w:rFonts w:hAnsi="宋体" w:cs="宋体"/>
          <w:kern w:val="2"/>
          <w:sz w:val="21"/>
          <w:szCs w:val="21"/>
        </w:rPr>
      </w:pPr>
      <w:r>
        <w:rPr>
          <w:rFonts w:hint="eastAsia" w:hAnsi="宋体" w:cs="宋体"/>
          <w:b/>
          <w:kern w:val="2"/>
          <w:sz w:val="21"/>
          <w:szCs w:val="21"/>
        </w:rPr>
        <w:t>7.汇率：</w:t>
      </w:r>
      <w:r>
        <w:rPr>
          <w:rFonts w:hint="eastAsia" w:hAnsi="宋体" w:cs="宋体"/>
          <w:kern w:val="2"/>
          <w:sz w:val="21"/>
          <w:szCs w:val="21"/>
        </w:rPr>
        <w:t>指意外伤害事故发生之日，国家外汇管理局网站（www.safe.gov.cn）公布的人民币汇率中间价。</w:t>
      </w:r>
    </w:p>
    <w:p>
      <w:pPr>
        <w:pStyle w:val="9"/>
        <w:adjustRightInd w:val="0"/>
        <w:snapToGrid w:val="0"/>
        <w:spacing w:before="0" w:beforeAutospacing="0" w:after="156" w:afterLines="50" w:afterAutospacing="0"/>
        <w:ind w:firstLine="422" w:firstLineChars="200"/>
        <w:jc w:val="both"/>
        <w:rPr>
          <w:kern w:val="2"/>
          <w:sz w:val="21"/>
          <w:szCs w:val="21"/>
        </w:rPr>
      </w:pPr>
      <w:r>
        <w:rPr>
          <w:rFonts w:hint="eastAsia"/>
          <w:b/>
          <w:kern w:val="2"/>
          <w:sz w:val="21"/>
          <w:szCs w:val="21"/>
        </w:rPr>
        <w:t>8.</w:t>
      </w:r>
      <w:r>
        <w:rPr>
          <w:rFonts w:hint="eastAsia"/>
          <w:b/>
          <w:kern w:val="28"/>
          <w:sz w:val="21"/>
          <w:szCs w:val="21"/>
        </w:rPr>
        <w:t>保险金申请人</w:t>
      </w:r>
      <w:r>
        <w:rPr>
          <w:rFonts w:hint="eastAsia"/>
          <w:b/>
          <w:kern w:val="2"/>
          <w:sz w:val="21"/>
          <w:szCs w:val="21"/>
        </w:rPr>
        <w:t>：</w:t>
      </w:r>
      <w:r>
        <w:rPr>
          <w:kern w:val="2"/>
          <w:sz w:val="21"/>
          <w:szCs w:val="21"/>
          <w:lang w:bidi="ar-SA"/>
        </w:rPr>
        <w:t>指被保险人本人、受益人或依法享有保险金请求权的其他自然人。</w:t>
      </w:r>
    </w:p>
    <w:p>
      <w:pPr>
        <w:spacing w:after="156" w:afterLines="50"/>
        <w:rPr>
          <w:rFonts w:hAnsi="宋体" w:cs="宋体"/>
          <w:b/>
          <w:kern w:val="2"/>
          <w:sz w:val="21"/>
          <w:szCs w:val="21"/>
        </w:rPr>
      </w:pPr>
      <w:r>
        <w:rPr>
          <w:rFonts w:hint="eastAsia" w:hAnsi="宋体" w:cs="宋体"/>
          <w:b/>
          <w:kern w:val="2"/>
          <w:sz w:val="21"/>
          <w:szCs w:val="21"/>
        </w:rPr>
        <w:t xml:space="preserve">    </w:t>
      </w:r>
      <w:r>
        <w:rPr>
          <w:rFonts w:hAnsi="宋体" w:cs="宋体"/>
          <w:b/>
          <w:kern w:val="2"/>
          <w:sz w:val="21"/>
          <w:szCs w:val="21"/>
        </w:rPr>
        <w:t>9</w:t>
      </w:r>
      <w:r>
        <w:rPr>
          <w:rFonts w:hint="eastAsia" w:hAnsi="宋体" w:cs="宋体"/>
          <w:b/>
          <w:kern w:val="2"/>
          <w:sz w:val="21"/>
          <w:szCs w:val="21"/>
        </w:rPr>
        <w:t>.最低现金价值：</w:t>
      </w:r>
    </w:p>
    <w:p>
      <w:pPr>
        <w:spacing w:after="156" w:afterLines="50"/>
        <w:ind w:firstLine="420" w:firstLineChars="200"/>
        <w:rPr>
          <w:rFonts w:hAnsi="宋体" w:cs="宋体"/>
          <w:kern w:val="2"/>
          <w:sz w:val="21"/>
          <w:szCs w:val="21"/>
        </w:rPr>
      </w:pPr>
      <w:r>
        <w:rPr>
          <w:rFonts w:hint="eastAsia" w:hAnsi="宋体" w:cs="宋体"/>
          <w:kern w:val="2"/>
          <w:sz w:val="21"/>
          <w:szCs w:val="21"/>
        </w:rPr>
        <w:t>最低现金价值=净保险费×（1-m/n），其中，m为保险合同已生效天数，n为保险期间的天数，经过日期不足一日的按一日计算。    </w:t>
      </w:r>
    </w:p>
    <w:p>
      <w:pPr>
        <w:spacing w:after="156" w:afterLines="50"/>
        <w:ind w:firstLine="420" w:firstLineChars="200"/>
        <w:rPr>
          <w:rFonts w:hAnsi="宋体" w:cs="宋体"/>
          <w:kern w:val="2"/>
          <w:sz w:val="21"/>
          <w:szCs w:val="21"/>
        </w:rPr>
      </w:pPr>
      <w:r>
        <w:rPr>
          <w:rFonts w:hint="eastAsia" w:hAnsi="宋体" w:cs="宋体"/>
          <w:kern w:val="2"/>
          <w:sz w:val="21"/>
          <w:szCs w:val="21"/>
        </w:rPr>
        <w:t>净保险费指投保人所支付的保险费扣除每个保险合同平均承担的保险人的各项费用（含营业费用、代理费、各项税金、保险保障基金等）后的余额，扣除部分占所交保险费的比例在保险单中约定。</w:t>
      </w:r>
    </w:p>
    <w:p>
      <w:pPr>
        <w:spacing w:after="156" w:afterLines="50"/>
        <w:rPr>
          <w:rFonts w:hAnsi="宋体" w:cs="宋体"/>
          <w:kern w:val="2"/>
          <w:sz w:val="21"/>
          <w:szCs w:val="21"/>
        </w:rPr>
      </w:pPr>
    </w:p>
    <w:p>
      <w:pPr>
        <w:spacing w:after="156" w:afterLines="50"/>
      </w:pPr>
    </w:p>
    <w:p>
      <w:r>
        <w:br w:type="page"/>
      </w:r>
    </w:p>
    <w:p>
      <w:pPr>
        <w:adjustRightInd w:val="0"/>
        <w:snapToGrid w:val="0"/>
        <w:spacing w:after="156" w:afterLines="50"/>
        <w:jc w:val="center"/>
        <w:rPr>
          <w:rFonts w:ascii="Times New Roman" w:hAnsi="Times New Roman" w:cs="宋体"/>
          <w:b/>
          <w:kern w:val="0"/>
          <w:sz w:val="24"/>
          <w:szCs w:val="24"/>
        </w:rPr>
      </w:pPr>
      <w:r>
        <w:rPr>
          <w:rFonts w:hint="eastAsia" w:ascii="Times New Roman" w:hAnsi="Times New Roman" w:cs="宋体"/>
          <w:b/>
          <w:kern w:val="0"/>
          <w:sz w:val="24"/>
          <w:szCs w:val="24"/>
        </w:rPr>
        <w:t>阳光财产保险股份有限公司</w:t>
      </w:r>
    </w:p>
    <w:p>
      <w:pPr>
        <w:adjustRightInd w:val="0"/>
        <w:snapToGrid w:val="0"/>
        <w:spacing w:after="156" w:afterLines="50"/>
        <w:jc w:val="center"/>
        <w:rPr>
          <w:rFonts w:ascii="Times New Roman" w:hAnsi="Times New Roman" w:cs="宋体"/>
          <w:b/>
          <w:kern w:val="0"/>
          <w:sz w:val="24"/>
          <w:szCs w:val="24"/>
        </w:rPr>
      </w:pPr>
      <w:r>
        <w:rPr>
          <w:rFonts w:hint="eastAsia" w:ascii="Times New Roman" w:hAnsi="Times New Roman" w:cs="宋体"/>
          <w:b/>
          <w:kern w:val="0"/>
          <w:sz w:val="24"/>
          <w:szCs w:val="24"/>
        </w:rPr>
        <w:t>附加旅行医疗费用补偿保险（互联网专属）</w:t>
      </w:r>
      <w:r>
        <w:rPr>
          <w:rFonts w:ascii="Times New Roman" w:hAnsi="Times New Roman" w:cs="宋体"/>
          <w:b/>
          <w:kern w:val="0"/>
          <w:sz w:val="24"/>
          <w:szCs w:val="24"/>
        </w:rPr>
        <w:t>A款条款</w:t>
      </w:r>
    </w:p>
    <w:p>
      <w:pPr>
        <w:adjustRightInd w:val="0"/>
        <w:snapToGrid w:val="0"/>
        <w:spacing w:after="156" w:afterLines="50"/>
        <w:jc w:val="center"/>
        <w:rPr>
          <w:rFonts w:ascii="Times New Roman" w:hAnsi="Times New Roman" w:cs="宋体"/>
          <w:b/>
          <w:kern w:val="0"/>
          <w:sz w:val="21"/>
          <w:szCs w:val="21"/>
        </w:rPr>
      </w:pPr>
      <w:r>
        <w:rPr>
          <w:rFonts w:hint="eastAsia" w:ascii="Times New Roman" w:hAnsi="Times New Roman" w:cs="宋体"/>
          <w:b/>
          <w:kern w:val="0"/>
          <w:sz w:val="21"/>
          <w:szCs w:val="21"/>
        </w:rPr>
        <w:t>（注册号：C00009332522022011100601）</w:t>
      </w:r>
    </w:p>
    <w:p>
      <w:pPr>
        <w:adjustRightInd w:val="0"/>
        <w:snapToGrid w:val="0"/>
        <w:spacing w:after="156" w:afterLines="50"/>
        <w:jc w:val="center"/>
        <w:rPr>
          <w:rFonts w:ascii="Times New Roman" w:hAnsi="Times New Roman" w:cs="宋体"/>
          <w:b/>
          <w:kern w:val="0"/>
          <w:sz w:val="21"/>
          <w:szCs w:val="21"/>
        </w:rPr>
      </w:pPr>
      <w:r>
        <w:rPr>
          <w:rFonts w:hint="eastAsia" w:ascii="Times New Roman" w:hAnsi="Times New Roman" w:cs="宋体"/>
          <w:b/>
          <w:kern w:val="0"/>
          <w:sz w:val="21"/>
          <w:szCs w:val="21"/>
        </w:rPr>
        <w:t>第一部分</w:t>
      </w:r>
      <w:r>
        <w:rPr>
          <w:rFonts w:ascii="Times New Roman" w:hAnsi="Times New Roman" w:cs="宋体"/>
          <w:b/>
          <w:kern w:val="0"/>
          <w:sz w:val="21"/>
          <w:szCs w:val="21"/>
        </w:rPr>
        <w:t xml:space="preserve"> </w:t>
      </w:r>
      <w:r>
        <w:rPr>
          <w:rFonts w:hint="eastAsia" w:ascii="Times New Roman" w:hAnsi="Times New Roman" w:cs="宋体"/>
          <w:b/>
          <w:kern w:val="0"/>
          <w:sz w:val="21"/>
          <w:szCs w:val="21"/>
        </w:rPr>
        <w:t>总则</w:t>
      </w:r>
    </w:p>
    <w:p>
      <w:pPr>
        <w:adjustRightInd w:val="0"/>
        <w:snapToGrid w:val="0"/>
        <w:spacing w:after="156" w:afterLines="50"/>
        <w:ind w:firstLine="422" w:firstLineChars="200"/>
        <w:rPr>
          <w:rFonts w:ascii="Times New Roman" w:hAnsi="Times New Roman" w:cs="宋体"/>
          <w:b/>
          <w:sz w:val="21"/>
          <w:szCs w:val="21"/>
        </w:rPr>
      </w:pPr>
      <w:r>
        <w:rPr>
          <w:rFonts w:hint="eastAsia" w:ascii="Times New Roman" w:hAnsi="Times New Roman" w:cs="宋体"/>
          <w:b/>
          <w:sz w:val="21"/>
          <w:szCs w:val="21"/>
        </w:rPr>
        <w:t>第一条</w:t>
      </w:r>
      <w:r>
        <w:rPr>
          <w:rFonts w:ascii="Times New Roman" w:hAnsi="Times New Roman" w:cs="宋体"/>
          <w:b/>
          <w:sz w:val="21"/>
          <w:szCs w:val="21"/>
        </w:rPr>
        <w:t xml:space="preserve"> </w:t>
      </w:r>
      <w:r>
        <w:rPr>
          <w:rFonts w:hint="eastAsia" w:ascii="Times New Roman" w:hAnsi="Times New Roman" w:cs="宋体"/>
          <w:b/>
          <w:sz w:val="21"/>
          <w:szCs w:val="21"/>
        </w:rPr>
        <w:t>合同构成</w:t>
      </w:r>
    </w:p>
    <w:p>
      <w:pPr>
        <w:adjustRightInd w:val="0"/>
        <w:snapToGrid w:val="0"/>
        <w:spacing w:after="156" w:afterLines="50"/>
        <w:ind w:firstLine="420" w:firstLineChars="200"/>
        <w:rPr>
          <w:rFonts w:ascii="Times New Roman" w:hAnsi="Times New Roman" w:cs="宋体"/>
          <w:bCs/>
          <w:kern w:val="0"/>
          <w:sz w:val="21"/>
          <w:szCs w:val="21"/>
        </w:rPr>
      </w:pPr>
      <w:r>
        <w:rPr>
          <w:rFonts w:hint="eastAsia" w:ascii="Times New Roman" w:hAnsi="Times New Roman" w:cs="宋体"/>
          <w:bCs/>
          <w:kern w:val="0"/>
          <w:sz w:val="21"/>
          <w:szCs w:val="21"/>
        </w:rPr>
        <w:t>在投保</w:t>
      </w:r>
      <w:r>
        <w:rPr>
          <w:rFonts w:hint="eastAsia" w:ascii="Times New Roman" w:hAnsi="Times New Roman" w:cs="宋体"/>
          <w:sz w:val="21"/>
          <w:szCs w:val="21"/>
        </w:rPr>
        <w:t>阳光财产保险股份有限公司旅行意外类（互联网专属）保险</w:t>
      </w:r>
      <w:r>
        <w:rPr>
          <w:rFonts w:hint="eastAsia" w:ascii="Times New Roman" w:hAnsi="Times New Roman" w:cs="宋体"/>
          <w:bCs/>
          <w:kern w:val="0"/>
          <w:sz w:val="21"/>
          <w:szCs w:val="21"/>
        </w:rPr>
        <w:t>（以下简称“主险”）的基础上，投保人可以投保本附加险。主险合同效力终止，本附加险合同效力亦同时终止；主险合同无效，本附加险合同亦无效。本附加险合同未约定事项，以主险合同为准；主险合同与本附加险合同相抵触之处，以本附加险合同为准。凡涉及本附加险合同的约定，均应采用书面形式。</w:t>
      </w:r>
    </w:p>
    <w:p>
      <w:pPr>
        <w:adjustRightInd w:val="0"/>
        <w:snapToGrid w:val="0"/>
        <w:spacing w:after="156" w:afterLines="50"/>
        <w:ind w:firstLine="422" w:firstLineChars="200"/>
        <w:rPr>
          <w:rFonts w:ascii="Times New Roman" w:hAnsi="Times New Roman" w:cs="宋体"/>
          <w:b/>
          <w:sz w:val="21"/>
          <w:szCs w:val="21"/>
        </w:rPr>
      </w:pPr>
      <w:r>
        <w:rPr>
          <w:rFonts w:hint="eastAsia" w:ascii="Times New Roman" w:hAnsi="Times New Roman" w:cs="宋体"/>
          <w:b/>
          <w:sz w:val="21"/>
          <w:szCs w:val="21"/>
        </w:rPr>
        <w:t>第二条</w:t>
      </w:r>
      <w:r>
        <w:rPr>
          <w:rFonts w:ascii="Times New Roman" w:hAnsi="Times New Roman" w:cs="宋体"/>
          <w:b/>
          <w:sz w:val="21"/>
          <w:szCs w:val="21"/>
        </w:rPr>
        <w:t xml:space="preserve"> </w:t>
      </w:r>
      <w:r>
        <w:rPr>
          <w:rFonts w:hint="eastAsia" w:ascii="Times New Roman" w:hAnsi="Times New Roman" w:cs="宋体"/>
          <w:b/>
          <w:sz w:val="21"/>
          <w:szCs w:val="21"/>
        </w:rPr>
        <w:t>被保险人</w:t>
      </w:r>
    </w:p>
    <w:p>
      <w:pPr>
        <w:adjustRightInd w:val="0"/>
        <w:snapToGrid w:val="0"/>
        <w:spacing w:after="156" w:afterLines="50"/>
        <w:ind w:firstLine="420" w:firstLineChars="200"/>
        <w:rPr>
          <w:rFonts w:ascii="Times New Roman" w:hAnsi="Times New Roman" w:cs="宋体"/>
          <w:sz w:val="21"/>
          <w:szCs w:val="21"/>
        </w:rPr>
      </w:pPr>
      <w:r>
        <w:rPr>
          <w:rFonts w:hint="eastAsia" w:ascii="Times New Roman" w:hAnsi="Times New Roman" w:cs="宋体"/>
          <w:sz w:val="21"/>
          <w:szCs w:val="21"/>
        </w:rPr>
        <w:t>本附加险合同的被保险人与主险合同的被保险人一致。</w:t>
      </w:r>
    </w:p>
    <w:p>
      <w:pPr>
        <w:adjustRightInd w:val="0"/>
        <w:snapToGrid w:val="0"/>
        <w:spacing w:after="156" w:afterLines="50"/>
        <w:ind w:firstLine="422" w:firstLineChars="200"/>
        <w:rPr>
          <w:rFonts w:ascii="Times New Roman" w:hAnsi="Times New Roman" w:cs="宋体"/>
          <w:b/>
          <w:sz w:val="21"/>
          <w:szCs w:val="21"/>
        </w:rPr>
      </w:pPr>
      <w:r>
        <w:rPr>
          <w:rFonts w:hint="eastAsia" w:ascii="Times New Roman" w:hAnsi="Times New Roman" w:cs="宋体"/>
          <w:b/>
          <w:sz w:val="21"/>
          <w:szCs w:val="21"/>
        </w:rPr>
        <w:t>第三条</w:t>
      </w:r>
      <w:r>
        <w:rPr>
          <w:rFonts w:ascii="Times New Roman" w:hAnsi="Times New Roman" w:cs="宋体"/>
          <w:b/>
          <w:sz w:val="21"/>
          <w:szCs w:val="21"/>
        </w:rPr>
        <w:t xml:space="preserve"> </w:t>
      </w:r>
      <w:r>
        <w:rPr>
          <w:rFonts w:hint="eastAsia" w:ascii="Times New Roman" w:hAnsi="Times New Roman" w:cs="宋体"/>
          <w:b/>
          <w:sz w:val="21"/>
          <w:szCs w:val="21"/>
        </w:rPr>
        <w:t>投保人</w:t>
      </w:r>
    </w:p>
    <w:p>
      <w:pPr>
        <w:adjustRightInd w:val="0"/>
        <w:snapToGrid w:val="0"/>
        <w:spacing w:after="156" w:afterLines="50"/>
        <w:ind w:firstLine="420" w:firstLineChars="200"/>
        <w:rPr>
          <w:rFonts w:ascii="Times New Roman" w:hAnsi="Times New Roman" w:cs="宋体"/>
          <w:sz w:val="21"/>
          <w:szCs w:val="21"/>
        </w:rPr>
      </w:pPr>
      <w:r>
        <w:rPr>
          <w:rFonts w:hint="eastAsia" w:ascii="Times New Roman" w:hAnsi="Times New Roman" w:cs="宋体"/>
          <w:sz w:val="21"/>
          <w:szCs w:val="21"/>
        </w:rPr>
        <w:t>本附加险合同的投保人与主险合同的投保人一致。</w:t>
      </w:r>
    </w:p>
    <w:p>
      <w:pPr>
        <w:adjustRightInd w:val="0"/>
        <w:snapToGrid w:val="0"/>
        <w:spacing w:after="156" w:afterLines="50"/>
        <w:ind w:firstLine="422" w:firstLineChars="200"/>
        <w:rPr>
          <w:rFonts w:ascii="Times New Roman" w:hAnsi="Times New Roman" w:cs="宋体"/>
          <w:sz w:val="21"/>
          <w:szCs w:val="21"/>
        </w:rPr>
      </w:pPr>
      <w:r>
        <w:rPr>
          <w:rFonts w:hint="eastAsia" w:ascii="Times New Roman" w:hAnsi="Times New Roman" w:cs="宋体"/>
          <w:b/>
          <w:sz w:val="21"/>
          <w:szCs w:val="21"/>
        </w:rPr>
        <w:t>第四条</w:t>
      </w:r>
      <w:r>
        <w:rPr>
          <w:rFonts w:ascii="Times New Roman" w:hAnsi="Times New Roman" w:cs="宋体"/>
          <w:b/>
          <w:bCs/>
          <w:sz w:val="21"/>
          <w:szCs w:val="21"/>
        </w:rPr>
        <w:t xml:space="preserve"> 受益人</w:t>
      </w:r>
    </w:p>
    <w:p>
      <w:pPr>
        <w:adjustRightInd w:val="0"/>
        <w:snapToGrid w:val="0"/>
        <w:spacing w:after="156" w:afterLines="50"/>
        <w:ind w:firstLine="420" w:firstLineChars="200"/>
        <w:rPr>
          <w:rFonts w:ascii="Times New Roman" w:hAnsi="Times New Roman" w:cs="宋体"/>
          <w:sz w:val="21"/>
          <w:szCs w:val="21"/>
        </w:rPr>
      </w:pPr>
      <w:r>
        <w:rPr>
          <w:rFonts w:hint="eastAsia" w:ascii="Times New Roman" w:hAnsi="Times New Roman" w:cs="宋体"/>
          <w:sz w:val="21"/>
          <w:szCs w:val="21"/>
        </w:rPr>
        <w:t>除另有约定外，本附加险合同的</w:t>
      </w:r>
      <w:r>
        <w:rPr>
          <w:rFonts w:ascii="Times New Roman" w:hAnsi="Times New Roman" w:cs="宋体"/>
          <w:spacing w:val="-6"/>
          <w:sz w:val="21"/>
          <w:szCs w:val="21"/>
        </w:rPr>
        <w:t>保险金受益人为被保险人本人</w:t>
      </w:r>
      <w:r>
        <w:rPr>
          <w:rFonts w:hint="eastAsia" w:ascii="Times New Roman" w:hAnsi="Times New Roman" w:cs="宋体"/>
          <w:sz w:val="21"/>
          <w:szCs w:val="21"/>
        </w:rPr>
        <w:t>。</w:t>
      </w:r>
    </w:p>
    <w:p>
      <w:pPr>
        <w:pStyle w:val="21"/>
        <w:tabs>
          <w:tab w:val="left" w:pos="4395"/>
        </w:tabs>
        <w:spacing w:after="156" w:afterLines="50"/>
        <w:jc w:val="center"/>
        <w:rPr>
          <w:rFonts w:cs="宋体"/>
          <w:sz w:val="21"/>
          <w:szCs w:val="21"/>
        </w:rPr>
      </w:pPr>
    </w:p>
    <w:p>
      <w:pPr>
        <w:pStyle w:val="21"/>
        <w:tabs>
          <w:tab w:val="left" w:pos="4395"/>
        </w:tabs>
        <w:spacing w:after="156" w:afterLines="50"/>
        <w:jc w:val="center"/>
        <w:rPr>
          <w:rFonts w:cs="宋体"/>
          <w:sz w:val="21"/>
          <w:szCs w:val="21"/>
        </w:rPr>
      </w:pPr>
      <w:r>
        <w:rPr>
          <w:rFonts w:hint="eastAsia" w:cs="宋体"/>
          <w:sz w:val="21"/>
          <w:szCs w:val="21"/>
        </w:rPr>
        <w:t>第二部分</w:t>
      </w:r>
      <w:r>
        <w:rPr>
          <w:rFonts w:cs="宋体"/>
          <w:sz w:val="21"/>
          <w:szCs w:val="21"/>
        </w:rPr>
        <w:t xml:space="preserve"> </w:t>
      </w:r>
      <w:r>
        <w:rPr>
          <w:rFonts w:hint="eastAsia" w:cs="宋体"/>
          <w:sz w:val="21"/>
          <w:szCs w:val="21"/>
        </w:rPr>
        <w:t>保障内容</w:t>
      </w:r>
    </w:p>
    <w:p>
      <w:pPr>
        <w:adjustRightInd w:val="0"/>
        <w:snapToGrid w:val="0"/>
        <w:spacing w:after="156" w:afterLines="50"/>
        <w:ind w:firstLine="422" w:firstLineChars="200"/>
        <w:rPr>
          <w:rFonts w:ascii="Times New Roman" w:hAnsi="Times New Roman" w:cs="宋体"/>
          <w:b/>
          <w:sz w:val="21"/>
          <w:szCs w:val="21"/>
        </w:rPr>
      </w:pPr>
      <w:r>
        <w:rPr>
          <w:rFonts w:hint="eastAsia" w:ascii="Times New Roman" w:hAnsi="Times New Roman" w:cs="宋体"/>
          <w:b/>
          <w:sz w:val="21"/>
          <w:szCs w:val="21"/>
        </w:rPr>
        <w:t>第五条</w:t>
      </w:r>
      <w:r>
        <w:rPr>
          <w:rFonts w:ascii="Times New Roman" w:hAnsi="Times New Roman" w:cs="宋体"/>
          <w:b/>
          <w:sz w:val="21"/>
          <w:szCs w:val="21"/>
        </w:rPr>
        <w:t xml:space="preserve"> </w:t>
      </w:r>
      <w:r>
        <w:rPr>
          <w:rFonts w:hint="eastAsia" w:ascii="Times New Roman" w:hAnsi="Times New Roman" w:cs="宋体"/>
          <w:b/>
          <w:sz w:val="21"/>
          <w:szCs w:val="21"/>
        </w:rPr>
        <w:t>保险责任</w:t>
      </w:r>
    </w:p>
    <w:p>
      <w:pPr>
        <w:adjustRightInd w:val="0"/>
        <w:snapToGrid w:val="0"/>
        <w:spacing w:after="156" w:afterLines="50"/>
        <w:ind w:firstLine="420" w:firstLineChars="200"/>
        <w:rPr>
          <w:rFonts w:ascii="Times New Roman" w:hAnsi="Times New Roman" w:cs="宋体"/>
          <w:b/>
          <w:kern w:val="0"/>
          <w:sz w:val="21"/>
          <w:szCs w:val="21"/>
        </w:rPr>
      </w:pPr>
      <w:r>
        <w:rPr>
          <w:rFonts w:hint="eastAsia" w:ascii="Times New Roman" w:hAnsi="Times New Roman" w:cs="宋体"/>
          <w:kern w:val="0"/>
          <w:sz w:val="21"/>
          <w:szCs w:val="21"/>
        </w:rPr>
        <w:t>本附加险合同的保险责任分为基本部分和可选部分。基本部分为意外伤害医疗费用保险金，可选部分为突发急性病医疗费用保险金。</w:t>
      </w:r>
    </w:p>
    <w:p>
      <w:pPr>
        <w:adjustRightInd w:val="0"/>
        <w:snapToGrid w:val="0"/>
        <w:spacing w:after="156" w:afterLines="50"/>
        <w:ind w:firstLine="420" w:firstLineChars="200"/>
        <w:rPr>
          <w:rFonts w:ascii="Times New Roman" w:hAnsi="Times New Roman" w:cs="宋体"/>
          <w:kern w:val="0"/>
          <w:sz w:val="21"/>
          <w:szCs w:val="21"/>
        </w:rPr>
      </w:pPr>
      <w:r>
        <w:rPr>
          <w:rFonts w:hint="eastAsia" w:ascii="Times New Roman" w:hAnsi="Times New Roman" w:cs="宋体"/>
          <w:kern w:val="0"/>
          <w:sz w:val="21"/>
          <w:szCs w:val="21"/>
        </w:rPr>
        <w:t>可选部分是在投保人已选择投保基本部分的前提下可以选择投保的部分，若可选部分未在保险单中载明或批注，可选部分不产生任何效力。</w:t>
      </w:r>
    </w:p>
    <w:p>
      <w:pPr>
        <w:adjustRightInd w:val="0"/>
        <w:snapToGrid w:val="0"/>
        <w:spacing w:after="156" w:afterLines="50"/>
        <w:ind w:firstLine="420" w:firstLineChars="200"/>
        <w:rPr>
          <w:rFonts w:ascii="Times New Roman" w:hAnsi="Times New Roman" w:cs="宋体"/>
          <w:b/>
          <w:sz w:val="21"/>
          <w:szCs w:val="21"/>
        </w:rPr>
      </w:pPr>
      <w:r>
        <w:rPr>
          <w:rFonts w:hint="eastAsia" w:ascii="Times New Roman" w:hAnsi="Times New Roman" w:cs="宋体"/>
          <w:sz w:val="21"/>
          <w:szCs w:val="21"/>
        </w:rPr>
        <w:t>在本附加险合同的保险期间内，被保险人在旅行期间</w:t>
      </w:r>
      <w:r>
        <w:rPr>
          <w:rFonts w:hint="eastAsia" w:ascii="Times New Roman" w:hAnsi="Times New Roman" w:cs="宋体"/>
          <w:kern w:val="0"/>
          <w:sz w:val="21"/>
          <w:szCs w:val="21"/>
        </w:rPr>
        <w:t>，保险人承担下列保险责任：</w:t>
      </w:r>
    </w:p>
    <w:p>
      <w:pPr>
        <w:adjustRightInd w:val="0"/>
        <w:snapToGrid w:val="0"/>
        <w:spacing w:after="156" w:afterLines="50"/>
        <w:ind w:firstLine="422" w:firstLineChars="200"/>
        <w:rPr>
          <w:rFonts w:ascii="Times New Roman" w:hAnsi="Times New Roman" w:cs="宋体"/>
          <w:b/>
          <w:sz w:val="21"/>
          <w:szCs w:val="21"/>
        </w:rPr>
      </w:pPr>
      <w:r>
        <w:rPr>
          <w:rFonts w:hint="eastAsia" w:ascii="Times New Roman" w:hAnsi="Times New Roman" w:cs="宋体"/>
          <w:b/>
          <w:sz w:val="21"/>
          <w:szCs w:val="21"/>
        </w:rPr>
        <w:t>（一）基本部分</w:t>
      </w:r>
    </w:p>
    <w:p>
      <w:pPr>
        <w:adjustRightInd w:val="0"/>
        <w:snapToGrid w:val="0"/>
        <w:spacing w:after="156" w:afterLines="50"/>
        <w:ind w:firstLine="420" w:firstLineChars="200"/>
        <w:rPr>
          <w:rFonts w:ascii="Times New Roman" w:hAnsi="Times New Roman" w:cs="宋体"/>
          <w:sz w:val="21"/>
          <w:szCs w:val="21"/>
        </w:rPr>
      </w:pPr>
      <w:r>
        <w:rPr>
          <w:rFonts w:hint="eastAsia" w:ascii="Times New Roman" w:hAnsi="Times New Roman" w:cs="宋体"/>
          <w:sz w:val="21"/>
          <w:szCs w:val="21"/>
        </w:rPr>
        <w:t>意外伤害医疗费用保险金</w:t>
      </w:r>
    </w:p>
    <w:p>
      <w:pPr>
        <w:adjustRightInd w:val="0"/>
        <w:snapToGrid w:val="0"/>
        <w:spacing w:after="156" w:afterLines="50"/>
        <w:ind w:firstLine="420" w:firstLineChars="200"/>
        <w:rPr>
          <w:rFonts w:ascii="Times New Roman" w:hAnsi="Times New Roman" w:cs="宋体"/>
          <w:sz w:val="21"/>
          <w:szCs w:val="21"/>
        </w:rPr>
      </w:pPr>
      <w:r>
        <w:rPr>
          <w:rFonts w:hint="eastAsia" w:ascii="Times New Roman" w:hAnsi="Times New Roman" w:cs="宋体"/>
          <w:sz w:val="21"/>
          <w:szCs w:val="21"/>
        </w:rPr>
        <w:t>被保险人因遭受主险合同保险责任范围内的意外伤害事故而支出的符合本保险条款第六条约定的医疗费用，</w:t>
      </w:r>
      <w:r>
        <w:rPr>
          <w:rFonts w:hint="eastAsia" w:ascii="Times New Roman" w:hAnsi="Times New Roman" w:cs="宋体"/>
          <w:b/>
          <w:bCs/>
          <w:sz w:val="21"/>
          <w:szCs w:val="21"/>
        </w:rPr>
        <w:t>保险人</w:t>
      </w:r>
      <w:r>
        <w:rPr>
          <w:rFonts w:hint="eastAsia" w:ascii="Times New Roman" w:hAnsi="Times New Roman" w:cs="宋体"/>
          <w:b/>
          <w:sz w:val="21"/>
          <w:szCs w:val="21"/>
        </w:rPr>
        <w:t>在扣除本附加险合同约定的免赔额后，按本附加险合同约定的给付比例在意外伤害医疗保险金额内赔偿意外伤害医疗保险金。</w:t>
      </w:r>
    </w:p>
    <w:p>
      <w:pPr>
        <w:adjustRightInd w:val="0"/>
        <w:snapToGrid w:val="0"/>
        <w:spacing w:after="156" w:afterLines="50"/>
        <w:ind w:firstLine="422" w:firstLineChars="200"/>
        <w:rPr>
          <w:rFonts w:ascii="Times New Roman" w:hAnsi="Times New Roman" w:cs="宋体"/>
          <w:b/>
          <w:sz w:val="21"/>
          <w:szCs w:val="21"/>
        </w:rPr>
      </w:pPr>
      <w:r>
        <w:rPr>
          <w:rFonts w:hint="eastAsia" w:ascii="Times New Roman" w:hAnsi="Times New Roman" w:cs="宋体"/>
          <w:b/>
          <w:sz w:val="21"/>
          <w:szCs w:val="21"/>
        </w:rPr>
        <w:t>（二）可选部分</w:t>
      </w:r>
    </w:p>
    <w:p>
      <w:pPr>
        <w:adjustRightInd w:val="0"/>
        <w:snapToGrid w:val="0"/>
        <w:spacing w:after="156" w:afterLines="50"/>
        <w:ind w:firstLine="420" w:firstLineChars="200"/>
        <w:rPr>
          <w:rFonts w:ascii="Times New Roman" w:hAnsi="Times New Roman" w:cs="宋体"/>
          <w:sz w:val="21"/>
          <w:szCs w:val="21"/>
        </w:rPr>
      </w:pPr>
      <w:r>
        <w:rPr>
          <w:rFonts w:hint="eastAsia" w:ascii="Times New Roman" w:hAnsi="Times New Roman" w:cs="宋体"/>
          <w:sz w:val="21"/>
          <w:szCs w:val="21"/>
        </w:rPr>
        <w:t>突发急性病医疗费用保险金</w:t>
      </w:r>
    </w:p>
    <w:p>
      <w:pPr>
        <w:adjustRightInd w:val="0"/>
        <w:snapToGrid w:val="0"/>
        <w:spacing w:after="156" w:afterLines="50"/>
        <w:ind w:firstLine="420" w:firstLineChars="200"/>
        <w:rPr>
          <w:rFonts w:ascii="Times New Roman" w:hAnsi="Times New Roman" w:cs="宋体"/>
          <w:b/>
          <w:sz w:val="21"/>
          <w:szCs w:val="21"/>
        </w:rPr>
      </w:pPr>
      <w:r>
        <w:rPr>
          <w:rFonts w:hint="eastAsia" w:ascii="Times New Roman" w:hAnsi="Times New Roman" w:cs="宋体"/>
          <w:sz w:val="21"/>
          <w:szCs w:val="21"/>
        </w:rPr>
        <w:t>被保险人因突发急性病而支出的符合本保险条款第六条约定的医疗费用，</w:t>
      </w:r>
      <w:r>
        <w:rPr>
          <w:rFonts w:hint="eastAsia" w:ascii="Times New Roman" w:hAnsi="Times New Roman" w:cs="宋体"/>
          <w:b/>
          <w:bCs/>
          <w:sz w:val="21"/>
          <w:szCs w:val="21"/>
        </w:rPr>
        <w:t>保险人在</w:t>
      </w:r>
      <w:r>
        <w:rPr>
          <w:rFonts w:hint="eastAsia" w:ascii="Times New Roman" w:hAnsi="Times New Roman" w:cs="宋体"/>
          <w:b/>
          <w:sz w:val="21"/>
          <w:szCs w:val="21"/>
        </w:rPr>
        <w:t>扣除本附加险合同约定的免赔额后，按本附加险合同约定的给付比例在突发急性病医疗保险金额内赔偿突发急性病医疗保险金。</w:t>
      </w:r>
    </w:p>
    <w:p>
      <w:pPr>
        <w:adjustRightInd w:val="0"/>
        <w:snapToGrid w:val="0"/>
        <w:spacing w:after="156" w:afterLines="50"/>
        <w:ind w:firstLine="422" w:firstLineChars="200"/>
        <w:rPr>
          <w:rFonts w:ascii="Times New Roman" w:hAnsi="Times New Roman" w:cs="宋体"/>
          <w:b/>
          <w:bCs/>
          <w:sz w:val="21"/>
          <w:szCs w:val="21"/>
        </w:rPr>
      </w:pPr>
      <w:r>
        <w:rPr>
          <w:rFonts w:hint="eastAsia" w:ascii="Times New Roman" w:hAnsi="Times New Roman" w:cs="宋体"/>
          <w:b/>
          <w:bCs/>
          <w:sz w:val="21"/>
          <w:szCs w:val="21"/>
        </w:rPr>
        <w:t>在保险期间内，无论被保险人一次或多次遭受意外伤害事故或突发急性病，保险人均按上述约定给付保险金。当单项保险责任项下累计给付的保险金总额达到保险单所载该被保险人的该单项保险责任的保险金额时，本附加险合同对该被保险人的该项保险责任终止。</w:t>
      </w:r>
    </w:p>
    <w:p>
      <w:pPr>
        <w:adjustRightInd w:val="0"/>
        <w:snapToGrid w:val="0"/>
        <w:spacing w:after="156" w:afterLines="50"/>
        <w:ind w:firstLine="422" w:firstLineChars="200"/>
        <w:rPr>
          <w:rFonts w:ascii="Times New Roman" w:hAnsi="Times New Roman" w:cs="宋体"/>
          <w:sz w:val="21"/>
          <w:szCs w:val="21"/>
        </w:rPr>
      </w:pPr>
      <w:r>
        <w:rPr>
          <w:rFonts w:hint="eastAsia" w:ascii="Times New Roman" w:hAnsi="Times New Roman" w:cs="宋体"/>
          <w:b/>
          <w:bCs/>
          <w:sz w:val="21"/>
          <w:szCs w:val="21"/>
        </w:rPr>
        <w:t>第六条</w:t>
      </w:r>
      <w:r>
        <w:rPr>
          <w:rFonts w:ascii="Times New Roman" w:hAnsi="Times New Roman" w:cs="宋体"/>
          <w:sz w:val="21"/>
          <w:szCs w:val="21"/>
        </w:rPr>
        <w:t xml:space="preserve"> </w:t>
      </w:r>
      <w:r>
        <w:rPr>
          <w:rFonts w:hint="eastAsia" w:ascii="Times New Roman" w:hAnsi="Times New Roman" w:cs="宋体"/>
          <w:b/>
          <w:bCs/>
          <w:sz w:val="21"/>
          <w:szCs w:val="21"/>
        </w:rPr>
        <w:t>医疗费用</w:t>
      </w:r>
    </w:p>
    <w:p>
      <w:pPr>
        <w:adjustRightInd w:val="0"/>
        <w:snapToGrid w:val="0"/>
        <w:spacing w:after="156" w:afterLines="50"/>
        <w:ind w:firstLine="420" w:firstLineChars="200"/>
        <w:rPr>
          <w:rFonts w:ascii="Times New Roman" w:hAnsi="Times New Roman" w:cs="宋体"/>
          <w:b/>
          <w:sz w:val="21"/>
          <w:szCs w:val="21"/>
        </w:rPr>
      </w:pPr>
      <w:r>
        <w:rPr>
          <w:rFonts w:hint="eastAsia" w:ascii="Times New Roman" w:hAnsi="Times New Roman" w:cs="宋体"/>
          <w:sz w:val="21"/>
          <w:szCs w:val="21"/>
        </w:rPr>
        <w:t>保险人对下列医疗费用承担保险金给付责任：</w:t>
      </w:r>
    </w:p>
    <w:p>
      <w:pPr>
        <w:adjustRightInd w:val="0"/>
        <w:snapToGrid w:val="0"/>
        <w:spacing w:after="156" w:afterLines="50"/>
        <w:ind w:firstLine="420" w:firstLineChars="200"/>
        <w:rPr>
          <w:rFonts w:ascii="Times New Roman" w:hAnsi="Times New Roman" w:cs="宋体"/>
          <w:sz w:val="21"/>
          <w:szCs w:val="21"/>
        </w:rPr>
      </w:pPr>
      <w:r>
        <w:rPr>
          <w:rFonts w:hint="eastAsia" w:ascii="Times New Roman" w:hAnsi="Times New Roman" w:cs="宋体"/>
          <w:sz w:val="21"/>
          <w:szCs w:val="21"/>
        </w:rPr>
        <w:t>（一）如意外伤害事故或突发急性病发生在中国境外</w:t>
      </w:r>
      <w:r>
        <w:rPr>
          <w:rFonts w:hint="eastAsia" w:ascii="Times New Roman" w:hAnsi="Times New Roman" w:cs="宋体"/>
          <w:b/>
          <w:bCs/>
          <w:sz w:val="21"/>
          <w:szCs w:val="21"/>
        </w:rPr>
        <w:t>（包括港、澳、台地区）</w:t>
      </w:r>
      <w:r>
        <w:rPr>
          <w:rFonts w:hint="eastAsia" w:ascii="Times New Roman" w:hAnsi="Times New Roman" w:cs="宋体"/>
          <w:sz w:val="21"/>
          <w:szCs w:val="21"/>
        </w:rPr>
        <w:t>，自意外伤害事故或突发急性病发生之日起180</w:t>
      </w:r>
      <w:r>
        <w:rPr>
          <w:rFonts w:ascii="Times New Roman" w:hAnsi="Times New Roman" w:cs="宋体"/>
          <w:sz w:val="21"/>
          <w:szCs w:val="21"/>
        </w:rPr>
        <w:t>日内，被保险人在事故发生地所在国家或地区的医疗机构进行治疗所实际支出的符合本附加险合同约定的合理且必需的医疗费用。</w:t>
      </w:r>
    </w:p>
    <w:p>
      <w:pPr>
        <w:adjustRightInd w:val="0"/>
        <w:snapToGrid w:val="0"/>
        <w:spacing w:after="156" w:afterLines="50"/>
        <w:ind w:firstLine="420" w:firstLineChars="200"/>
        <w:rPr>
          <w:rFonts w:ascii="Times New Roman" w:hAnsi="Times New Roman" w:cs="宋体"/>
          <w:b/>
          <w:sz w:val="21"/>
          <w:szCs w:val="21"/>
        </w:rPr>
      </w:pPr>
      <w:r>
        <w:rPr>
          <w:rFonts w:hint="eastAsia" w:ascii="Times New Roman" w:hAnsi="Times New Roman" w:cs="宋体"/>
          <w:sz w:val="21"/>
          <w:szCs w:val="21"/>
        </w:rPr>
        <w:t>（二）如意外伤害事故或突发急性病发生在中国境内</w:t>
      </w:r>
      <w:r>
        <w:rPr>
          <w:rFonts w:hint="eastAsia" w:ascii="Times New Roman" w:hAnsi="Times New Roman" w:cs="宋体"/>
          <w:b/>
          <w:bCs/>
          <w:sz w:val="21"/>
          <w:szCs w:val="21"/>
        </w:rPr>
        <w:t>（不包括港、澳、台地区）</w:t>
      </w:r>
      <w:r>
        <w:rPr>
          <w:rFonts w:hint="eastAsia" w:ascii="Times New Roman" w:hAnsi="Times New Roman" w:cs="宋体"/>
          <w:sz w:val="21"/>
          <w:szCs w:val="21"/>
        </w:rPr>
        <w:t>，自意外伤害事故或突发急性病发生之日起180</w:t>
      </w:r>
      <w:r>
        <w:rPr>
          <w:rFonts w:ascii="Times New Roman" w:hAnsi="Times New Roman" w:cs="宋体"/>
          <w:sz w:val="21"/>
          <w:szCs w:val="21"/>
        </w:rPr>
        <w:t>日内，被保险人在境内医疗机构进行治疗所发生的符合保险单签发地的</w:t>
      </w:r>
      <w:r>
        <w:rPr>
          <w:rFonts w:hint="eastAsia" w:ascii="Times New Roman" w:hAnsi="Times New Roman" w:cs="宋体"/>
          <w:sz w:val="21"/>
          <w:szCs w:val="21"/>
        </w:rPr>
        <w:t>基本医疗保险药品目录、诊疗项目目录以及服务设施范围和支付标准的合理且必需的医疗费用。</w:t>
      </w:r>
    </w:p>
    <w:p>
      <w:pPr>
        <w:adjustRightInd w:val="0"/>
        <w:snapToGrid w:val="0"/>
        <w:spacing w:after="156" w:afterLines="50"/>
        <w:ind w:firstLine="420" w:firstLineChars="200"/>
        <w:rPr>
          <w:rFonts w:ascii="Times New Roman" w:hAnsi="Times New Roman" w:cs="宋体"/>
          <w:bCs/>
          <w:sz w:val="21"/>
          <w:szCs w:val="21"/>
        </w:rPr>
      </w:pPr>
      <w:r>
        <w:rPr>
          <w:rFonts w:hint="eastAsia" w:ascii="Times New Roman" w:hAnsi="Times New Roman" w:cs="宋体"/>
          <w:sz w:val="21"/>
          <w:szCs w:val="21"/>
        </w:rPr>
        <w:t>（三）若被保险人在境外治疗后转回境内继续治疗的，被保险人返回境内后</w:t>
      </w:r>
      <w:r>
        <w:rPr>
          <w:rFonts w:ascii="Times New Roman" w:hAnsi="Times New Roman" w:cs="宋体"/>
          <w:sz w:val="21"/>
          <w:szCs w:val="21"/>
        </w:rPr>
        <w:t>30日内（最长不超过自意外伤害事故或突然急性病发生之日起</w:t>
      </w:r>
      <w:r>
        <w:rPr>
          <w:rFonts w:hint="eastAsia" w:ascii="Times New Roman" w:hAnsi="Times New Roman" w:cs="宋体"/>
          <w:sz w:val="21"/>
          <w:szCs w:val="21"/>
        </w:rPr>
        <w:t>180</w:t>
      </w:r>
      <w:r>
        <w:rPr>
          <w:rFonts w:ascii="Times New Roman" w:hAnsi="Times New Roman" w:cs="宋体"/>
          <w:sz w:val="21"/>
          <w:szCs w:val="21"/>
        </w:rPr>
        <w:t>日）在境内医疗机构继续进行治疗所发生的符合保险单签发地的</w:t>
      </w:r>
      <w:r>
        <w:rPr>
          <w:rFonts w:hint="eastAsia" w:ascii="Times New Roman" w:hAnsi="Times New Roman" w:cs="宋体"/>
          <w:sz w:val="21"/>
          <w:szCs w:val="21"/>
        </w:rPr>
        <w:t>基本医疗保险药品目录、诊疗项目目录以及服务设施范围和支付标准的合理且必需的医疗费用</w:t>
      </w:r>
      <w:r>
        <w:rPr>
          <w:rFonts w:hint="eastAsia" w:ascii="Times New Roman" w:hAnsi="Times New Roman" w:cs="宋体"/>
          <w:bCs/>
          <w:sz w:val="21"/>
          <w:szCs w:val="21"/>
        </w:rPr>
        <w:t>。</w:t>
      </w:r>
    </w:p>
    <w:p>
      <w:pPr>
        <w:numPr>
          <w:ilvl w:val="255"/>
          <w:numId w:val="0"/>
        </w:numPr>
        <w:spacing w:after="156" w:afterLines="50"/>
        <w:ind w:firstLine="422" w:firstLineChars="200"/>
        <w:rPr>
          <w:rFonts w:ascii="Times New Roman" w:hAnsi="Times New Roman" w:cs="宋体"/>
          <w:sz w:val="21"/>
          <w:szCs w:val="21"/>
        </w:rPr>
      </w:pPr>
      <w:r>
        <w:rPr>
          <w:rFonts w:hint="eastAsia" w:ascii="Times New Roman" w:hAnsi="Times New Roman" w:cs="宋体"/>
          <w:b/>
          <w:bCs/>
          <w:sz w:val="21"/>
          <w:szCs w:val="21"/>
        </w:rPr>
        <w:t>第七条</w:t>
      </w:r>
      <w:r>
        <w:rPr>
          <w:rFonts w:ascii="Times New Roman" w:hAnsi="Times New Roman" w:cs="宋体"/>
          <w:b/>
          <w:bCs/>
          <w:sz w:val="21"/>
          <w:szCs w:val="21"/>
        </w:rPr>
        <w:t xml:space="preserve"> </w:t>
      </w:r>
      <w:r>
        <w:rPr>
          <w:rFonts w:hint="eastAsia" w:ascii="Times New Roman" w:hAnsi="Times New Roman" w:cs="宋体"/>
          <w:b/>
          <w:bCs/>
          <w:sz w:val="21"/>
          <w:szCs w:val="21"/>
        </w:rPr>
        <w:t>补偿原则和赔付标准</w:t>
      </w:r>
    </w:p>
    <w:p>
      <w:pPr>
        <w:numPr>
          <w:ilvl w:val="0"/>
          <w:numId w:val="2"/>
        </w:numPr>
        <w:spacing w:after="156" w:afterLines="50"/>
        <w:ind w:firstLine="422" w:firstLineChars="200"/>
        <w:rPr>
          <w:rFonts w:ascii="Times New Roman" w:hAnsi="Times New Roman" w:cs="宋体"/>
          <w:b/>
          <w:bCs/>
          <w:sz w:val="21"/>
          <w:szCs w:val="21"/>
        </w:rPr>
      </w:pPr>
      <w:r>
        <w:rPr>
          <w:rFonts w:hint="eastAsia" w:ascii="Times New Roman" w:hAnsi="Times New Roman" w:cs="宋体"/>
          <w:b/>
          <w:bCs/>
          <w:sz w:val="21"/>
          <w:szCs w:val="21"/>
        </w:rPr>
        <w:t>本附加险合同适用医疗费用补偿原则。被保险人同时拥有多份有效的费用补偿型医疗保险保险单的，可以自主决定理赔申请顺序。若被保险人已从其他途径（包括基本医疗保险、公费医疗、工作单位、保险人在内的任何商业保险机构等）获得医疗费用补偿，则保险人仅对被保险人实际发生的医疗费用扣除其所获医疗费用补偿后的余额按照本保险合同的约定进行赔付。基本医疗保险个人账户部分支出视为个人支付，不属于已获得的医疗费用补偿。</w:t>
      </w:r>
    </w:p>
    <w:p>
      <w:pPr>
        <w:numPr>
          <w:ilvl w:val="0"/>
          <w:numId w:val="2"/>
        </w:numPr>
        <w:spacing w:after="156" w:afterLines="50"/>
        <w:ind w:firstLine="422" w:firstLineChars="200"/>
        <w:rPr>
          <w:rFonts w:ascii="Times New Roman" w:hAnsi="Times New Roman" w:cs="宋体"/>
          <w:sz w:val="21"/>
          <w:szCs w:val="21"/>
        </w:rPr>
      </w:pPr>
      <w:r>
        <w:rPr>
          <w:rFonts w:hint="eastAsia" w:ascii="Times New Roman" w:hAnsi="Times New Roman"/>
          <w:b/>
          <w:bCs/>
          <w:sz w:val="21"/>
          <w:szCs w:val="21"/>
        </w:rPr>
        <w:t>若被保险人已参加基本医疗保险、公费医疗的，但未以参加基本医疗保险、公费医疗身份就诊并结算的，则保险人根据保险单中单独约定的赔付比例进行赔付</w:t>
      </w:r>
      <w:r>
        <w:rPr>
          <w:rFonts w:hint="eastAsia" w:ascii="Times New Roman" w:hAnsi="Times New Roman" w:cs="宋体"/>
          <w:b/>
          <w:sz w:val="21"/>
          <w:szCs w:val="21"/>
        </w:rPr>
        <w:t>。</w:t>
      </w:r>
    </w:p>
    <w:p>
      <w:pPr>
        <w:adjustRightInd w:val="0"/>
        <w:snapToGrid w:val="0"/>
        <w:spacing w:after="156" w:afterLines="50"/>
        <w:ind w:firstLine="420" w:firstLineChars="200"/>
        <w:rPr>
          <w:rFonts w:ascii="Times New Roman" w:hAnsi="Times New Roman" w:cs="宋体"/>
          <w:b/>
          <w:sz w:val="21"/>
          <w:szCs w:val="21"/>
        </w:rPr>
      </w:pPr>
      <w:r>
        <w:rPr>
          <w:rFonts w:hint="eastAsia" w:ascii="Times New Roman" w:hAnsi="Times New Roman" w:cs="宋体"/>
          <w:sz w:val="21"/>
          <w:szCs w:val="21"/>
        </w:rPr>
        <w:t>（三）</w:t>
      </w:r>
      <w:r>
        <w:rPr>
          <w:rFonts w:hint="eastAsia" w:ascii="Times New Roman" w:hAnsi="Times New Roman" w:cs="宋体"/>
          <w:b/>
          <w:bCs/>
          <w:sz w:val="21"/>
          <w:szCs w:val="21"/>
        </w:rPr>
        <w:t>对于被保险人发生的医疗费用中的牙科治疗费用，保险人仅负责对被保险人因遭受意外伤害事故导致的牙齿伤害，在保险人认可的医疗机构初次就诊支付的合理且必需的紧急牙科治疗费用按照本附加险合同约定承担保险金给付责任，包括医生诊断费、手术费、药费（仅限医生处方中用于减轻疼痛的药品）。</w:t>
      </w:r>
    </w:p>
    <w:p>
      <w:pPr>
        <w:tabs>
          <w:tab w:val="left" w:pos="5529"/>
        </w:tabs>
        <w:adjustRightInd w:val="0"/>
        <w:snapToGrid w:val="0"/>
        <w:spacing w:after="156" w:afterLines="50"/>
        <w:ind w:firstLine="422" w:firstLineChars="200"/>
        <w:rPr>
          <w:rFonts w:ascii="Times New Roman" w:hAnsi="Times New Roman" w:cs="宋体"/>
          <w:b/>
          <w:sz w:val="21"/>
          <w:szCs w:val="21"/>
        </w:rPr>
      </w:pPr>
      <w:r>
        <w:rPr>
          <w:rFonts w:hint="eastAsia" w:ascii="Times New Roman" w:hAnsi="Times New Roman" w:cs="宋体"/>
          <w:b/>
          <w:sz w:val="21"/>
          <w:szCs w:val="21"/>
        </w:rPr>
        <w:t>第八条</w:t>
      </w:r>
      <w:r>
        <w:rPr>
          <w:rFonts w:ascii="Times New Roman" w:hAnsi="Times New Roman" w:cs="宋体"/>
          <w:b/>
          <w:sz w:val="21"/>
          <w:szCs w:val="21"/>
        </w:rPr>
        <w:t xml:space="preserve"> </w:t>
      </w:r>
      <w:r>
        <w:rPr>
          <w:rFonts w:hint="eastAsia" w:ascii="Times New Roman" w:hAnsi="Times New Roman" w:cs="宋体"/>
          <w:b/>
          <w:sz w:val="21"/>
          <w:szCs w:val="21"/>
        </w:rPr>
        <w:t>责任免除</w:t>
      </w:r>
    </w:p>
    <w:p>
      <w:pPr>
        <w:tabs>
          <w:tab w:val="left" w:pos="5529"/>
        </w:tabs>
        <w:adjustRightInd w:val="0"/>
        <w:snapToGrid w:val="0"/>
        <w:spacing w:after="156" w:afterLines="50"/>
        <w:ind w:firstLine="422" w:firstLineChars="200"/>
        <w:rPr>
          <w:rFonts w:ascii="Times New Roman" w:hAnsi="Times New Roman" w:cs="宋体"/>
          <w:sz w:val="21"/>
          <w:szCs w:val="21"/>
        </w:rPr>
      </w:pPr>
      <w:r>
        <w:rPr>
          <w:rFonts w:hint="eastAsia" w:ascii="Times New Roman" w:hAnsi="Times New Roman" w:cs="宋体"/>
          <w:b/>
          <w:sz w:val="21"/>
          <w:szCs w:val="21"/>
        </w:rPr>
        <w:t>因下列原因导致</w:t>
      </w:r>
      <w:r>
        <w:rPr>
          <w:rFonts w:hint="eastAsia" w:ascii="Times New Roman" w:hAnsi="Times New Roman" w:cs="宋体"/>
          <w:b/>
          <w:kern w:val="0"/>
          <w:sz w:val="21"/>
          <w:szCs w:val="21"/>
        </w:rPr>
        <w:t>被保险人支出医疗费用的，保险人不承担保险金给付责任：</w:t>
      </w:r>
    </w:p>
    <w:p>
      <w:pPr>
        <w:autoSpaceDE w:val="0"/>
        <w:autoSpaceDN w:val="0"/>
        <w:adjustRightInd w:val="0"/>
        <w:spacing w:after="156" w:afterLines="50"/>
        <w:ind w:firstLine="422" w:firstLineChars="200"/>
        <w:rPr>
          <w:rFonts w:ascii="Times New Roman" w:hAnsi="Times New Roman" w:cs="宋体"/>
          <w:b/>
          <w:kern w:val="0"/>
          <w:sz w:val="21"/>
          <w:szCs w:val="21"/>
        </w:rPr>
      </w:pPr>
      <w:r>
        <w:rPr>
          <w:rFonts w:hint="eastAsia" w:ascii="Times New Roman" w:hAnsi="Times New Roman" w:cs="宋体"/>
          <w:b/>
          <w:sz w:val="21"/>
          <w:szCs w:val="21"/>
        </w:rPr>
        <w:t>（一）</w:t>
      </w:r>
      <w:r>
        <w:rPr>
          <w:rFonts w:hint="eastAsia" w:ascii="Times New Roman" w:hAnsi="Times New Roman" w:cs="宋体"/>
          <w:b/>
          <w:kern w:val="0"/>
          <w:sz w:val="21"/>
          <w:szCs w:val="21"/>
        </w:rPr>
        <w:t>投保人、被保险人的任何故意行为；</w:t>
      </w:r>
    </w:p>
    <w:p>
      <w:pPr>
        <w:autoSpaceDE w:val="0"/>
        <w:autoSpaceDN w:val="0"/>
        <w:adjustRightInd w:val="0"/>
        <w:spacing w:after="156" w:afterLines="50"/>
        <w:ind w:firstLine="422" w:firstLineChars="200"/>
        <w:rPr>
          <w:rFonts w:ascii="Times New Roman" w:hAnsi="Times New Roman" w:cs="宋体"/>
          <w:b/>
          <w:kern w:val="0"/>
          <w:sz w:val="21"/>
          <w:szCs w:val="21"/>
        </w:rPr>
      </w:pPr>
      <w:r>
        <w:rPr>
          <w:rFonts w:hint="eastAsia" w:ascii="Times New Roman" w:hAnsi="Times New Roman" w:cs="宋体"/>
          <w:b/>
          <w:kern w:val="0"/>
          <w:sz w:val="21"/>
          <w:szCs w:val="21"/>
        </w:rPr>
        <w:t>（二）因被保险人或其家属不遵守医院规章制度、不配合治疗的行为造成的后果；</w:t>
      </w:r>
    </w:p>
    <w:p>
      <w:pPr>
        <w:autoSpaceDE w:val="0"/>
        <w:autoSpaceDN w:val="0"/>
        <w:adjustRightInd w:val="0"/>
        <w:spacing w:after="156" w:afterLines="50"/>
        <w:ind w:firstLine="422" w:firstLineChars="200"/>
        <w:rPr>
          <w:rFonts w:ascii="Times New Roman" w:hAnsi="Times New Roman" w:cs="宋体"/>
          <w:b/>
          <w:kern w:val="0"/>
          <w:sz w:val="21"/>
          <w:szCs w:val="21"/>
        </w:rPr>
      </w:pPr>
      <w:r>
        <w:rPr>
          <w:rFonts w:hint="eastAsia" w:ascii="Times New Roman" w:hAnsi="Times New Roman" w:cs="宋体"/>
          <w:b/>
          <w:kern w:val="0"/>
          <w:sz w:val="21"/>
          <w:szCs w:val="21"/>
        </w:rPr>
        <w:t>（三）遗传性疾病，先天性疾病，先天性畸形</w:t>
      </w:r>
      <w:r>
        <w:rPr>
          <w:rFonts w:hint="eastAsia" w:ascii="Times New Roman" w:hAnsi="Times New Roman" w:cs="宋体"/>
          <w:b/>
          <w:sz w:val="21"/>
          <w:szCs w:val="21"/>
        </w:rPr>
        <w:t>、变形和染色体异常</w:t>
      </w:r>
      <w:r>
        <w:rPr>
          <w:rFonts w:hint="eastAsia" w:ascii="Times New Roman" w:hAnsi="Times New Roman" w:cs="宋体"/>
          <w:b/>
          <w:kern w:val="0"/>
          <w:sz w:val="21"/>
          <w:szCs w:val="21"/>
        </w:rPr>
        <w:t>；</w:t>
      </w:r>
    </w:p>
    <w:p>
      <w:pPr>
        <w:autoSpaceDE w:val="0"/>
        <w:autoSpaceDN w:val="0"/>
        <w:adjustRightInd w:val="0"/>
        <w:spacing w:after="156" w:afterLines="50"/>
        <w:ind w:firstLine="422" w:firstLineChars="200"/>
        <w:rPr>
          <w:rFonts w:ascii="Times New Roman" w:hAnsi="Times New Roman" w:cs="宋体"/>
          <w:b/>
          <w:kern w:val="0"/>
          <w:sz w:val="21"/>
          <w:szCs w:val="21"/>
        </w:rPr>
      </w:pPr>
      <w:r>
        <w:rPr>
          <w:rFonts w:hint="eastAsia" w:ascii="Times New Roman" w:hAnsi="Times New Roman" w:cs="宋体"/>
          <w:b/>
          <w:kern w:val="0"/>
          <w:sz w:val="21"/>
          <w:szCs w:val="21"/>
        </w:rPr>
        <w:t>（四）</w:t>
      </w:r>
      <w:r>
        <w:rPr>
          <w:rFonts w:ascii="Times New Roman" w:hAnsi="Times New Roman" w:cs="宋体"/>
          <w:b/>
          <w:kern w:val="0"/>
          <w:sz w:val="21"/>
          <w:szCs w:val="21"/>
        </w:rPr>
        <w:t>被保险人在本</w:t>
      </w:r>
      <w:r>
        <w:rPr>
          <w:rFonts w:hint="eastAsia" w:ascii="Times New Roman" w:hAnsi="Times New Roman" w:cs="宋体"/>
          <w:b/>
          <w:kern w:val="0"/>
          <w:sz w:val="21"/>
          <w:szCs w:val="21"/>
        </w:rPr>
        <w:t>附加</w:t>
      </w:r>
      <w:r>
        <w:rPr>
          <w:rFonts w:ascii="Times New Roman" w:hAnsi="Times New Roman" w:cs="宋体"/>
          <w:b/>
          <w:kern w:val="0"/>
          <w:sz w:val="21"/>
          <w:szCs w:val="21"/>
        </w:rPr>
        <w:t>险合同保险期间开始前已患</w:t>
      </w:r>
      <w:r>
        <w:rPr>
          <w:rFonts w:hint="eastAsia" w:ascii="Times New Roman" w:hAnsi="Times New Roman" w:cs="宋体"/>
          <w:b/>
          <w:kern w:val="0"/>
          <w:sz w:val="21"/>
          <w:szCs w:val="21"/>
        </w:rPr>
        <w:t>有</w:t>
      </w:r>
      <w:r>
        <w:rPr>
          <w:rFonts w:ascii="Times New Roman" w:hAnsi="Times New Roman" w:cs="宋体"/>
          <w:b/>
          <w:kern w:val="0"/>
          <w:sz w:val="21"/>
          <w:szCs w:val="21"/>
        </w:rPr>
        <w:t>的</w:t>
      </w:r>
      <w:r>
        <w:rPr>
          <w:rFonts w:hint="eastAsia" w:ascii="Times New Roman" w:hAnsi="Times New Roman" w:cs="宋体"/>
          <w:b/>
          <w:kern w:val="0"/>
          <w:sz w:val="21"/>
          <w:szCs w:val="21"/>
        </w:rPr>
        <w:t>既往</w:t>
      </w:r>
      <w:r>
        <w:rPr>
          <w:rFonts w:ascii="Times New Roman" w:hAnsi="Times New Roman" w:cs="宋体"/>
          <w:b/>
          <w:kern w:val="0"/>
          <w:sz w:val="21"/>
          <w:szCs w:val="21"/>
        </w:rPr>
        <w:t>症以及由该疾病引发的其他疾病（无论发生在本</w:t>
      </w:r>
      <w:r>
        <w:rPr>
          <w:rFonts w:hint="eastAsia" w:ascii="Times New Roman" w:hAnsi="Times New Roman" w:cs="宋体"/>
          <w:b/>
          <w:kern w:val="0"/>
          <w:sz w:val="21"/>
          <w:szCs w:val="21"/>
        </w:rPr>
        <w:t>附加</w:t>
      </w:r>
      <w:r>
        <w:rPr>
          <w:rFonts w:ascii="Times New Roman" w:hAnsi="Times New Roman" w:cs="宋体"/>
          <w:b/>
          <w:kern w:val="0"/>
          <w:sz w:val="21"/>
          <w:szCs w:val="21"/>
        </w:rPr>
        <w:t>险合同保险期间开始前后）；</w:t>
      </w:r>
    </w:p>
    <w:p>
      <w:pPr>
        <w:autoSpaceDE w:val="0"/>
        <w:autoSpaceDN w:val="0"/>
        <w:adjustRightInd w:val="0"/>
        <w:spacing w:after="156" w:afterLines="50"/>
        <w:ind w:firstLine="422" w:firstLineChars="200"/>
        <w:rPr>
          <w:rFonts w:ascii="Times New Roman" w:hAnsi="Times New Roman" w:cs="宋体"/>
          <w:b/>
          <w:kern w:val="0"/>
          <w:sz w:val="21"/>
          <w:szCs w:val="21"/>
        </w:rPr>
      </w:pPr>
      <w:r>
        <w:rPr>
          <w:rFonts w:hint="eastAsia" w:ascii="Times New Roman" w:hAnsi="Times New Roman" w:cs="宋体"/>
          <w:b/>
          <w:kern w:val="0"/>
          <w:sz w:val="21"/>
          <w:szCs w:val="21"/>
        </w:rPr>
        <w:t>（五）被保险人旅行的目的之一是为了进行治疗，或该旅行违背医嘱；</w:t>
      </w:r>
    </w:p>
    <w:p>
      <w:pPr>
        <w:autoSpaceDE w:val="0"/>
        <w:autoSpaceDN w:val="0"/>
        <w:adjustRightInd w:val="0"/>
        <w:spacing w:after="156" w:afterLines="50"/>
        <w:ind w:firstLine="422" w:firstLineChars="200"/>
        <w:rPr>
          <w:rFonts w:ascii="Times New Roman" w:hAnsi="Times New Roman" w:cs="宋体"/>
          <w:b/>
          <w:kern w:val="0"/>
          <w:sz w:val="21"/>
          <w:szCs w:val="21"/>
        </w:rPr>
      </w:pPr>
      <w:r>
        <w:rPr>
          <w:rFonts w:hint="eastAsia" w:ascii="Times New Roman" w:hAnsi="Times New Roman" w:cs="宋体"/>
          <w:b/>
          <w:kern w:val="0"/>
          <w:sz w:val="21"/>
          <w:szCs w:val="21"/>
        </w:rPr>
        <w:t>（六）经保险人授权的救援服务机构的医生认为被保险人可以在返回中国境内后进行的非紧急治疗。</w:t>
      </w:r>
    </w:p>
    <w:p>
      <w:pPr>
        <w:autoSpaceDE w:val="0"/>
        <w:autoSpaceDN w:val="0"/>
        <w:adjustRightInd w:val="0"/>
        <w:spacing w:after="156" w:afterLines="50"/>
        <w:ind w:firstLine="422" w:firstLineChars="200"/>
        <w:rPr>
          <w:rFonts w:ascii="Times New Roman" w:hAnsi="Times New Roman" w:cs="宋体"/>
          <w:b/>
          <w:kern w:val="0"/>
          <w:sz w:val="21"/>
          <w:szCs w:val="21"/>
        </w:rPr>
      </w:pPr>
      <w:r>
        <w:rPr>
          <w:rFonts w:hint="eastAsia" w:ascii="Times New Roman" w:hAnsi="Times New Roman" w:cs="宋体"/>
          <w:b/>
          <w:kern w:val="0"/>
          <w:sz w:val="21"/>
          <w:szCs w:val="21"/>
        </w:rPr>
        <w:t>下列各项损失、费用，保险人不承担保险金给付责任：</w:t>
      </w:r>
    </w:p>
    <w:p>
      <w:pPr>
        <w:autoSpaceDE w:val="0"/>
        <w:autoSpaceDN w:val="0"/>
        <w:adjustRightInd w:val="0"/>
        <w:spacing w:after="156" w:afterLines="50"/>
        <w:ind w:firstLine="422" w:firstLineChars="200"/>
        <w:rPr>
          <w:rFonts w:ascii="Times New Roman" w:hAnsi="Times New Roman" w:cs="宋体"/>
          <w:b/>
          <w:kern w:val="0"/>
          <w:sz w:val="21"/>
          <w:szCs w:val="21"/>
        </w:rPr>
      </w:pPr>
      <w:r>
        <w:rPr>
          <w:rFonts w:hint="eastAsia" w:ascii="Times New Roman" w:hAnsi="Times New Roman" w:cs="宋体"/>
          <w:b/>
          <w:kern w:val="0"/>
          <w:sz w:val="21"/>
          <w:szCs w:val="21"/>
        </w:rPr>
        <w:t>（一）到达医疗机构前，被保险人未经保险人同意擅自使用或自助选择救助服务所发生的费用；</w:t>
      </w:r>
    </w:p>
    <w:p>
      <w:pPr>
        <w:autoSpaceDE w:val="0"/>
        <w:autoSpaceDN w:val="0"/>
        <w:adjustRightInd w:val="0"/>
        <w:spacing w:after="156" w:afterLines="50"/>
        <w:ind w:firstLine="422" w:firstLineChars="200"/>
        <w:rPr>
          <w:rFonts w:ascii="Times New Roman" w:hAnsi="Times New Roman" w:cs="宋体"/>
          <w:b/>
          <w:kern w:val="0"/>
          <w:sz w:val="21"/>
          <w:szCs w:val="21"/>
        </w:rPr>
      </w:pPr>
      <w:r>
        <w:rPr>
          <w:rFonts w:hint="eastAsia" w:ascii="Times New Roman" w:hAnsi="Times New Roman" w:cs="宋体"/>
          <w:b/>
          <w:kern w:val="0"/>
          <w:sz w:val="21"/>
          <w:szCs w:val="21"/>
        </w:rPr>
        <w:t>（二）被保险人支出的挂号费、护理费、陪住费、取暖费、伙食费、误工费、停尸费、救护车费用、材料费、病历费；</w:t>
      </w:r>
    </w:p>
    <w:p>
      <w:pPr>
        <w:autoSpaceDE w:val="0"/>
        <w:autoSpaceDN w:val="0"/>
        <w:adjustRightInd w:val="0"/>
        <w:spacing w:after="156" w:afterLines="50"/>
        <w:ind w:firstLine="422" w:firstLineChars="200"/>
        <w:rPr>
          <w:rFonts w:ascii="Times New Roman" w:hAnsi="Times New Roman" w:cs="宋体"/>
          <w:b/>
          <w:kern w:val="0"/>
          <w:sz w:val="21"/>
          <w:szCs w:val="21"/>
        </w:rPr>
      </w:pPr>
      <w:r>
        <w:rPr>
          <w:rFonts w:hint="eastAsia" w:ascii="Times New Roman" w:hAnsi="Times New Roman" w:cs="宋体"/>
          <w:b/>
          <w:kern w:val="0"/>
          <w:sz w:val="21"/>
          <w:szCs w:val="21"/>
        </w:rPr>
        <w:t>（三）被保险人洗牙、洁齿、验光、矫形、整容、美容、心理咨询、器官移植或修复、安装及购买残疾用具或安装假器官（如轮椅、假肢、助听器、假眼、假牙等）的费用；</w:t>
      </w:r>
    </w:p>
    <w:p>
      <w:pPr>
        <w:autoSpaceDE w:val="0"/>
        <w:autoSpaceDN w:val="0"/>
        <w:adjustRightInd w:val="0"/>
        <w:spacing w:after="156" w:afterLines="50"/>
        <w:ind w:firstLine="422" w:firstLineChars="200"/>
        <w:rPr>
          <w:rFonts w:ascii="Times New Roman" w:hAnsi="Times New Roman" w:cs="宋体"/>
          <w:b/>
          <w:kern w:val="0"/>
          <w:sz w:val="21"/>
          <w:szCs w:val="21"/>
        </w:rPr>
      </w:pPr>
      <w:r>
        <w:rPr>
          <w:rFonts w:hint="eastAsia" w:ascii="Times New Roman" w:hAnsi="Times New Roman" w:cs="宋体"/>
          <w:b/>
          <w:kern w:val="0"/>
          <w:sz w:val="21"/>
          <w:szCs w:val="21"/>
        </w:rPr>
        <w:t>（四）被保险人一般身体检查、疗养、静养、心理咨询、心理治疗及康复治疗等非临床治疗性行为的费用；</w:t>
      </w:r>
    </w:p>
    <w:p>
      <w:pPr>
        <w:autoSpaceDE w:val="0"/>
        <w:autoSpaceDN w:val="0"/>
        <w:adjustRightInd w:val="0"/>
        <w:spacing w:after="156" w:afterLines="50"/>
        <w:ind w:firstLine="422" w:firstLineChars="200"/>
        <w:rPr>
          <w:rFonts w:ascii="Times New Roman" w:hAnsi="Times New Roman" w:cs="宋体"/>
          <w:b/>
          <w:kern w:val="0"/>
          <w:sz w:val="21"/>
          <w:szCs w:val="21"/>
        </w:rPr>
      </w:pPr>
      <w:r>
        <w:rPr>
          <w:rFonts w:hint="eastAsia" w:ascii="Times New Roman" w:hAnsi="Times New Roman" w:cs="宋体"/>
          <w:b/>
          <w:kern w:val="0"/>
          <w:sz w:val="21"/>
          <w:szCs w:val="21"/>
        </w:rPr>
        <w:t>（五）在境内医疗机构治疗时发生的不符合保险单签发地基本医疗保险</w:t>
      </w:r>
      <w:r>
        <w:rPr>
          <w:rFonts w:hint="eastAsia" w:ascii="Times New Roman" w:hAnsi="Times New Roman" w:cs="宋体"/>
          <w:b/>
          <w:bCs/>
          <w:kern w:val="0"/>
          <w:sz w:val="21"/>
          <w:szCs w:val="21"/>
        </w:rPr>
        <w:t>药品目录、诊疗项目目录以及服务设施范围和支付标准</w:t>
      </w:r>
      <w:r>
        <w:rPr>
          <w:rFonts w:hint="eastAsia" w:ascii="Times New Roman" w:hAnsi="Times New Roman" w:cs="宋体"/>
          <w:b/>
          <w:kern w:val="0"/>
          <w:sz w:val="21"/>
          <w:szCs w:val="21"/>
        </w:rPr>
        <w:t>以外的费用；</w:t>
      </w:r>
    </w:p>
    <w:p>
      <w:pPr>
        <w:autoSpaceDE w:val="0"/>
        <w:autoSpaceDN w:val="0"/>
        <w:adjustRightInd w:val="0"/>
        <w:spacing w:after="156" w:afterLines="50"/>
        <w:ind w:firstLine="422" w:firstLineChars="200"/>
        <w:rPr>
          <w:rFonts w:ascii="Times New Roman" w:hAnsi="Times New Roman" w:cs="宋体"/>
          <w:b/>
          <w:kern w:val="0"/>
          <w:sz w:val="21"/>
          <w:szCs w:val="21"/>
        </w:rPr>
      </w:pPr>
      <w:r>
        <w:rPr>
          <w:rFonts w:hint="eastAsia" w:ascii="Times New Roman" w:hAnsi="Times New Roman" w:cs="宋体"/>
          <w:b/>
          <w:kern w:val="0"/>
          <w:sz w:val="21"/>
          <w:szCs w:val="21"/>
        </w:rPr>
        <w:t>（六）本附加险合同约定的免赔额。</w:t>
      </w:r>
    </w:p>
    <w:p>
      <w:pPr>
        <w:pStyle w:val="16"/>
        <w:autoSpaceDE w:val="0"/>
        <w:autoSpaceDN w:val="0"/>
        <w:snapToGrid/>
        <w:spacing w:after="156" w:afterLines="50"/>
        <w:ind w:left="0" w:leftChars="0" w:firstLine="422"/>
        <w:jc w:val="left"/>
        <w:rPr>
          <w:rFonts w:ascii="宋体" w:hAnsi="宋体" w:cs="宋体"/>
          <w:b/>
          <w:kern w:val="0"/>
          <w:sz w:val="21"/>
          <w:szCs w:val="21"/>
        </w:rPr>
      </w:pPr>
      <w:r>
        <w:rPr>
          <w:rFonts w:hint="eastAsia"/>
          <w:b/>
          <w:sz w:val="21"/>
          <w:szCs w:val="21"/>
        </w:rPr>
        <w:t>主险合同中</w:t>
      </w:r>
      <w:r>
        <w:rPr>
          <w:rFonts w:hint="eastAsia"/>
          <w:b/>
          <w:bCs/>
          <w:sz w:val="21"/>
          <w:szCs w:val="21"/>
        </w:rPr>
        <w:t>列明的“责任免除”事项，未列入本附加险保险责任的，也适用于本附加险。</w:t>
      </w:r>
    </w:p>
    <w:p>
      <w:pPr>
        <w:spacing w:after="156" w:afterLines="50"/>
        <w:ind w:firstLine="422" w:firstLineChars="200"/>
        <w:rPr>
          <w:rFonts w:ascii="Times New Roman" w:hAnsi="Times New Roman" w:cs="宋体"/>
          <w:b/>
          <w:sz w:val="21"/>
          <w:szCs w:val="21"/>
        </w:rPr>
      </w:pPr>
      <w:r>
        <w:rPr>
          <w:rFonts w:hint="eastAsia" w:ascii="Times New Roman" w:hAnsi="Times New Roman" w:cs="宋体"/>
          <w:b/>
          <w:sz w:val="21"/>
          <w:szCs w:val="21"/>
        </w:rPr>
        <w:t>第九条</w:t>
      </w:r>
      <w:r>
        <w:rPr>
          <w:rFonts w:ascii="Times New Roman" w:hAnsi="Times New Roman" w:cs="宋体"/>
          <w:b/>
          <w:sz w:val="21"/>
          <w:szCs w:val="21"/>
        </w:rPr>
        <w:t xml:space="preserve"> </w:t>
      </w:r>
      <w:r>
        <w:rPr>
          <w:rFonts w:hint="eastAsia" w:ascii="Times New Roman" w:hAnsi="Times New Roman" w:cs="宋体"/>
          <w:b/>
          <w:sz w:val="21"/>
          <w:szCs w:val="21"/>
        </w:rPr>
        <w:t>保险金额</w:t>
      </w:r>
    </w:p>
    <w:p>
      <w:pPr>
        <w:spacing w:after="156" w:afterLines="50"/>
        <w:ind w:firstLine="420" w:firstLineChars="200"/>
        <w:rPr>
          <w:rFonts w:ascii="Times New Roman" w:hAnsi="Times New Roman" w:cs="宋体"/>
          <w:b/>
          <w:sz w:val="21"/>
          <w:szCs w:val="21"/>
        </w:rPr>
      </w:pPr>
      <w:r>
        <w:rPr>
          <w:rFonts w:hint="eastAsia" w:ascii="Times New Roman" w:hAnsi="Times New Roman" w:cs="宋体"/>
          <w:sz w:val="21"/>
          <w:szCs w:val="21"/>
        </w:rPr>
        <w:t>保险金额是保险人承担给付保险金责任的最高限额。保险金额一经确定，保险期间内不得变更。</w:t>
      </w:r>
    </w:p>
    <w:p>
      <w:pPr>
        <w:adjustRightInd w:val="0"/>
        <w:snapToGrid w:val="0"/>
        <w:spacing w:after="156" w:afterLines="50"/>
        <w:ind w:firstLine="420" w:firstLineChars="200"/>
        <w:rPr>
          <w:rFonts w:ascii="Times New Roman" w:hAnsi="Times New Roman" w:cs="宋体"/>
          <w:sz w:val="21"/>
          <w:szCs w:val="21"/>
        </w:rPr>
      </w:pPr>
      <w:r>
        <w:rPr>
          <w:rFonts w:hint="eastAsia" w:ascii="Times New Roman" w:hAnsi="Times New Roman" w:cs="宋体"/>
          <w:kern w:val="0"/>
          <w:sz w:val="21"/>
          <w:szCs w:val="21"/>
        </w:rPr>
        <w:t>投保人和保险人可以分别约定意外伤害医疗费用保险金额和突发急性病医疗费用保险金额，并在保险单中载明。</w:t>
      </w:r>
    </w:p>
    <w:p>
      <w:pPr>
        <w:spacing w:after="156" w:afterLines="50"/>
        <w:ind w:firstLine="422" w:firstLineChars="200"/>
        <w:rPr>
          <w:rFonts w:ascii="Times New Roman" w:hAnsi="Times New Roman" w:cs="宋体"/>
          <w:b/>
          <w:sz w:val="21"/>
          <w:szCs w:val="21"/>
        </w:rPr>
      </w:pPr>
      <w:r>
        <w:rPr>
          <w:rFonts w:hint="eastAsia" w:ascii="Times New Roman" w:hAnsi="Times New Roman" w:cs="宋体"/>
          <w:b/>
          <w:sz w:val="21"/>
          <w:szCs w:val="21"/>
        </w:rPr>
        <w:t>第十条</w:t>
      </w:r>
      <w:r>
        <w:rPr>
          <w:rFonts w:ascii="Times New Roman" w:hAnsi="Times New Roman" w:cs="宋体"/>
          <w:b/>
          <w:sz w:val="21"/>
          <w:szCs w:val="21"/>
        </w:rPr>
        <w:t xml:space="preserve"> </w:t>
      </w:r>
      <w:r>
        <w:rPr>
          <w:rFonts w:hint="eastAsia" w:ascii="Times New Roman" w:hAnsi="Times New Roman" w:cs="宋体"/>
          <w:b/>
          <w:sz w:val="21"/>
          <w:szCs w:val="21"/>
        </w:rPr>
        <w:t>免赔额及赔付比例</w:t>
      </w:r>
    </w:p>
    <w:p>
      <w:pPr>
        <w:spacing w:after="156" w:afterLines="50"/>
        <w:ind w:firstLine="422" w:firstLineChars="200"/>
        <w:rPr>
          <w:rFonts w:ascii="Times New Roman" w:hAnsi="Times New Roman" w:cs="宋体"/>
          <w:b/>
          <w:sz w:val="21"/>
          <w:szCs w:val="21"/>
        </w:rPr>
      </w:pPr>
      <w:r>
        <w:rPr>
          <w:rFonts w:hint="eastAsia" w:ascii="Times New Roman" w:hAnsi="Times New Roman" w:cs="宋体"/>
          <w:b/>
          <w:sz w:val="21"/>
          <w:szCs w:val="21"/>
        </w:rPr>
        <w:t>保险人和投保人可以在本附加险合同项下约定免赔额、给付比例等限制条件，并在保险单中载明。</w:t>
      </w:r>
      <w:r>
        <w:rPr>
          <w:rFonts w:hint="eastAsia" w:ascii="Times New Roman" w:hAnsi="Times New Roman" w:cs="宋体"/>
          <w:b/>
          <w:bCs/>
          <w:sz w:val="21"/>
          <w:szCs w:val="21"/>
        </w:rPr>
        <w:t>被保险人应自行承担保险单载明的免赔额范围内和给付比例之外的医疗费用。</w:t>
      </w:r>
    </w:p>
    <w:p>
      <w:pPr>
        <w:spacing w:after="156" w:afterLines="50"/>
        <w:ind w:firstLine="422" w:firstLineChars="200"/>
        <w:rPr>
          <w:rFonts w:ascii="Times New Roman" w:hAnsi="Times New Roman" w:cs="宋体"/>
          <w:b/>
          <w:sz w:val="21"/>
          <w:szCs w:val="21"/>
        </w:rPr>
      </w:pPr>
      <w:r>
        <w:rPr>
          <w:rFonts w:hint="eastAsia" w:ascii="Times New Roman" w:hAnsi="Times New Roman" w:cs="宋体"/>
          <w:b/>
          <w:sz w:val="21"/>
          <w:szCs w:val="21"/>
        </w:rPr>
        <w:t>第十一条</w:t>
      </w:r>
      <w:r>
        <w:rPr>
          <w:rFonts w:ascii="Times New Roman" w:hAnsi="Times New Roman" w:cs="宋体"/>
          <w:b/>
          <w:sz w:val="21"/>
          <w:szCs w:val="21"/>
        </w:rPr>
        <w:t xml:space="preserve"> </w:t>
      </w:r>
      <w:r>
        <w:rPr>
          <w:rFonts w:hint="eastAsia" w:ascii="Times New Roman" w:hAnsi="Times New Roman" w:cs="宋体"/>
          <w:b/>
          <w:sz w:val="21"/>
          <w:szCs w:val="21"/>
        </w:rPr>
        <w:t>保险费</w:t>
      </w:r>
    </w:p>
    <w:p>
      <w:pPr>
        <w:spacing w:after="156" w:afterLines="50"/>
        <w:ind w:firstLine="420" w:firstLineChars="200"/>
        <w:rPr>
          <w:rFonts w:ascii="Times New Roman" w:hAnsi="Times New Roman" w:cs="宋体"/>
          <w:b/>
          <w:sz w:val="21"/>
          <w:szCs w:val="21"/>
        </w:rPr>
      </w:pPr>
      <w:r>
        <w:rPr>
          <w:rFonts w:hint="eastAsia" w:ascii="Times New Roman" w:hAnsi="Times New Roman" w:cs="宋体"/>
          <w:sz w:val="21"/>
          <w:szCs w:val="21"/>
        </w:rPr>
        <w:t>保险费由投保人在本附加险合同成立时一次交清，</w:t>
      </w:r>
      <w:r>
        <w:rPr>
          <w:rFonts w:hint="eastAsia" w:ascii="Times New Roman" w:hAnsi="Times New Roman" w:cs="宋体"/>
          <w:b/>
          <w:bCs/>
          <w:sz w:val="21"/>
          <w:szCs w:val="21"/>
        </w:rPr>
        <w:t>投保人未交清保险费的，本附加险合同不生效。</w:t>
      </w:r>
    </w:p>
    <w:p>
      <w:pPr>
        <w:spacing w:after="156" w:afterLines="50"/>
        <w:ind w:firstLine="422" w:firstLineChars="200"/>
        <w:rPr>
          <w:rFonts w:ascii="Times New Roman" w:hAnsi="Times New Roman" w:cs="宋体"/>
          <w:b/>
          <w:sz w:val="21"/>
          <w:szCs w:val="21"/>
        </w:rPr>
      </w:pPr>
      <w:r>
        <w:rPr>
          <w:rFonts w:hint="eastAsia" w:ascii="Times New Roman" w:hAnsi="Times New Roman" w:cs="宋体"/>
          <w:b/>
          <w:sz w:val="21"/>
          <w:szCs w:val="21"/>
        </w:rPr>
        <w:t>第十二条</w:t>
      </w:r>
      <w:r>
        <w:rPr>
          <w:rFonts w:ascii="Times New Roman" w:hAnsi="Times New Roman" w:cs="宋体"/>
          <w:b/>
          <w:sz w:val="21"/>
          <w:szCs w:val="21"/>
        </w:rPr>
        <w:t xml:space="preserve"> </w:t>
      </w:r>
      <w:r>
        <w:rPr>
          <w:rFonts w:hint="eastAsia" w:ascii="Times New Roman" w:hAnsi="Times New Roman" w:cs="宋体"/>
          <w:b/>
          <w:sz w:val="21"/>
          <w:szCs w:val="21"/>
        </w:rPr>
        <w:t>保险期间</w:t>
      </w:r>
    </w:p>
    <w:p>
      <w:pPr>
        <w:spacing w:after="156" w:afterLines="50"/>
        <w:ind w:firstLine="420" w:firstLineChars="200"/>
        <w:rPr>
          <w:rFonts w:ascii="Times New Roman" w:hAnsi="Times New Roman" w:cs="宋体"/>
          <w:b/>
          <w:sz w:val="21"/>
          <w:szCs w:val="21"/>
        </w:rPr>
      </w:pPr>
      <w:r>
        <w:rPr>
          <w:rFonts w:hint="eastAsia" w:ascii="Times New Roman" w:hAnsi="Times New Roman" w:cs="宋体"/>
          <w:bCs/>
          <w:sz w:val="21"/>
          <w:szCs w:val="21"/>
        </w:rPr>
        <w:t>本附加险合同的保险期间与主险合同的保险期间一致，最长不超过一年。</w:t>
      </w:r>
    </w:p>
    <w:p>
      <w:pPr>
        <w:adjustRightInd w:val="0"/>
        <w:snapToGrid w:val="0"/>
        <w:spacing w:after="156" w:afterLines="50"/>
        <w:ind w:firstLine="3373" w:firstLineChars="1600"/>
        <w:rPr>
          <w:rFonts w:ascii="Times New Roman" w:hAnsi="Times New Roman" w:cs="宋体"/>
          <w:b/>
          <w:sz w:val="21"/>
          <w:szCs w:val="21"/>
        </w:rPr>
      </w:pPr>
    </w:p>
    <w:p>
      <w:pPr>
        <w:adjustRightInd w:val="0"/>
        <w:snapToGrid w:val="0"/>
        <w:spacing w:after="156" w:afterLines="50"/>
        <w:jc w:val="center"/>
        <w:rPr>
          <w:rFonts w:ascii="Times New Roman" w:hAnsi="Times New Roman" w:cs="宋体"/>
          <w:b/>
          <w:sz w:val="21"/>
          <w:szCs w:val="21"/>
        </w:rPr>
      </w:pPr>
      <w:r>
        <w:rPr>
          <w:rFonts w:hint="eastAsia" w:ascii="Times New Roman" w:hAnsi="Times New Roman" w:cs="宋体"/>
          <w:b/>
          <w:sz w:val="21"/>
          <w:szCs w:val="21"/>
        </w:rPr>
        <w:t>第三部分</w:t>
      </w:r>
      <w:r>
        <w:rPr>
          <w:rFonts w:ascii="Times New Roman" w:hAnsi="Times New Roman" w:cs="宋体"/>
          <w:b/>
          <w:sz w:val="21"/>
          <w:szCs w:val="21"/>
        </w:rPr>
        <w:t xml:space="preserve"> </w:t>
      </w:r>
      <w:r>
        <w:rPr>
          <w:rFonts w:hint="eastAsia" w:ascii="Times New Roman" w:hAnsi="Times New Roman" w:cs="宋体"/>
          <w:b/>
          <w:sz w:val="21"/>
          <w:szCs w:val="21"/>
        </w:rPr>
        <w:t>保险金申请与给付</w:t>
      </w:r>
    </w:p>
    <w:p>
      <w:pPr>
        <w:adjustRightInd w:val="0"/>
        <w:snapToGrid w:val="0"/>
        <w:spacing w:after="156" w:afterLines="50"/>
        <w:ind w:firstLine="422" w:firstLineChars="200"/>
        <w:rPr>
          <w:rFonts w:ascii="Times New Roman" w:hAnsi="Times New Roman" w:cs="宋体"/>
          <w:b/>
          <w:sz w:val="21"/>
          <w:szCs w:val="21"/>
        </w:rPr>
      </w:pPr>
      <w:r>
        <w:rPr>
          <w:rFonts w:hint="eastAsia" w:ascii="Times New Roman" w:hAnsi="Times New Roman" w:cs="宋体"/>
          <w:b/>
          <w:sz w:val="21"/>
          <w:szCs w:val="21"/>
        </w:rPr>
        <w:t>第十三条</w:t>
      </w:r>
      <w:r>
        <w:rPr>
          <w:rFonts w:ascii="Times New Roman" w:hAnsi="Times New Roman" w:cs="宋体"/>
          <w:b/>
          <w:sz w:val="21"/>
          <w:szCs w:val="21"/>
        </w:rPr>
        <w:t xml:space="preserve"> </w:t>
      </w:r>
      <w:r>
        <w:rPr>
          <w:rFonts w:hint="eastAsia" w:ascii="Times New Roman" w:hAnsi="Times New Roman" w:cs="宋体"/>
          <w:sz w:val="21"/>
          <w:szCs w:val="21"/>
        </w:rPr>
        <w:t>保险金申请人向保险人申请给付保险金时，应提交作为索赔依据的证明和材料。保险金申请人因特殊原因不能提供以下材料的，应提供其他合法有效的材料。若保险金申请人委托他人申请的，还应提供授权委托书原件、委托人和受托人的有效身份证件等相关证明文件。</w:t>
      </w:r>
      <w:r>
        <w:rPr>
          <w:rFonts w:hint="eastAsia" w:ascii="Times New Roman" w:hAnsi="Times New Roman" w:cs="宋体"/>
          <w:b/>
          <w:sz w:val="21"/>
          <w:szCs w:val="21"/>
        </w:rPr>
        <w:t>保险金申请人未能提供有关材料，导致保险人无法核实该申请的真实性的，保险人对无法核实部分不承担赔偿保险金的责任。</w:t>
      </w:r>
    </w:p>
    <w:p>
      <w:pPr>
        <w:adjustRightInd w:val="0"/>
        <w:snapToGrid w:val="0"/>
        <w:spacing w:after="156" w:afterLines="50"/>
        <w:ind w:firstLine="420" w:firstLineChars="200"/>
        <w:rPr>
          <w:rFonts w:ascii="Times New Roman" w:hAnsi="Times New Roman" w:cs="宋体"/>
          <w:sz w:val="21"/>
          <w:szCs w:val="21"/>
        </w:rPr>
      </w:pPr>
      <w:r>
        <w:rPr>
          <w:rFonts w:hint="eastAsia" w:ascii="Times New Roman" w:hAnsi="Times New Roman" w:cs="宋体"/>
          <w:sz w:val="21"/>
          <w:szCs w:val="21"/>
        </w:rPr>
        <w:t>（一）保险金给付申请书；</w:t>
      </w:r>
    </w:p>
    <w:p>
      <w:pPr>
        <w:adjustRightInd w:val="0"/>
        <w:snapToGrid w:val="0"/>
        <w:spacing w:after="156" w:afterLines="50"/>
        <w:ind w:firstLine="420" w:firstLineChars="200"/>
        <w:rPr>
          <w:rFonts w:ascii="Times New Roman" w:hAnsi="Times New Roman" w:cs="宋体"/>
          <w:sz w:val="21"/>
          <w:szCs w:val="21"/>
        </w:rPr>
      </w:pPr>
      <w:r>
        <w:rPr>
          <w:rFonts w:hint="eastAsia" w:ascii="Times New Roman" w:hAnsi="Times New Roman" w:cs="宋体"/>
          <w:sz w:val="21"/>
          <w:szCs w:val="21"/>
        </w:rPr>
        <w:t>（二）保险单原件或其他保险凭证原件；</w:t>
      </w:r>
    </w:p>
    <w:p>
      <w:pPr>
        <w:adjustRightInd w:val="0"/>
        <w:snapToGrid w:val="0"/>
        <w:spacing w:after="156" w:afterLines="50"/>
        <w:ind w:firstLine="420" w:firstLineChars="200"/>
        <w:rPr>
          <w:rFonts w:ascii="Times New Roman" w:hAnsi="Times New Roman" w:cs="宋体"/>
          <w:sz w:val="21"/>
          <w:szCs w:val="21"/>
        </w:rPr>
      </w:pPr>
      <w:r>
        <w:rPr>
          <w:rFonts w:hint="eastAsia" w:ascii="Times New Roman" w:hAnsi="Times New Roman" w:cs="宋体"/>
          <w:sz w:val="21"/>
          <w:szCs w:val="21"/>
        </w:rPr>
        <w:t>（三）保险金申请人的有效身份证件；</w:t>
      </w:r>
    </w:p>
    <w:p>
      <w:pPr>
        <w:adjustRightInd w:val="0"/>
        <w:snapToGrid w:val="0"/>
        <w:spacing w:after="156" w:afterLines="50"/>
        <w:ind w:firstLine="420" w:firstLineChars="200"/>
        <w:rPr>
          <w:rFonts w:ascii="Times New Roman" w:hAnsi="Times New Roman" w:cs="宋体"/>
          <w:sz w:val="21"/>
          <w:szCs w:val="21"/>
        </w:rPr>
      </w:pPr>
      <w:r>
        <w:rPr>
          <w:rFonts w:hint="eastAsia" w:ascii="Times New Roman" w:hAnsi="Times New Roman" w:cs="宋体"/>
          <w:sz w:val="21"/>
          <w:szCs w:val="21"/>
        </w:rPr>
        <w:t>（四）</w:t>
      </w:r>
      <w:r>
        <w:rPr>
          <w:rFonts w:hint="eastAsia" w:ascii="Times New Roman" w:hAnsi="Times New Roman" w:cs="宋体"/>
          <w:sz w:val="21"/>
          <w:szCs w:val="21"/>
          <w:lang w:bidi="zh-CN"/>
        </w:rPr>
        <w:t>符合本附加险合同约定的医院出具的诊断证明、病历、</w:t>
      </w:r>
      <w:r>
        <w:rPr>
          <w:rFonts w:hint="eastAsia" w:ascii="Times New Roman" w:hAnsi="Times New Roman" w:cs="宋体"/>
          <w:color w:val="000000"/>
          <w:sz w:val="21"/>
          <w:szCs w:val="21"/>
          <w:shd w:val="clear" w:color="auto" w:fill="FFFFFF"/>
        </w:rPr>
        <w:t>医疗费用原始收据、医疗费用明细清单及医疗费用结算单</w:t>
      </w:r>
      <w:r>
        <w:rPr>
          <w:rFonts w:hint="eastAsia" w:ascii="Times New Roman" w:hAnsi="Times New Roman" w:cs="Verdana"/>
          <w:color w:val="000000"/>
          <w:sz w:val="21"/>
          <w:szCs w:val="21"/>
          <w:shd w:val="clear" w:color="auto" w:fill="FFFFFF"/>
        </w:rPr>
        <w:t>；</w:t>
      </w:r>
      <w:r>
        <w:rPr>
          <w:rFonts w:hint="eastAsia" w:ascii="Times New Roman" w:hAnsi="Times New Roman" w:cs="宋体"/>
          <w:color w:val="000000"/>
          <w:sz w:val="21"/>
          <w:szCs w:val="21"/>
          <w:shd w:val="clear" w:color="auto" w:fill="FFFFFF"/>
        </w:rPr>
        <w:t>若被保险人已从其他途径（包括社会医疗保险、公费医疗、工作单位、保险人在内的任何商业保险机构等）获得医疗费用补偿，且赔付单位留存了医疗费用原始收据的，可提供加盖留存单位鲜章的医疗费用收据复印件或其他法定证明材料</w:t>
      </w:r>
      <w:r>
        <w:rPr>
          <w:rFonts w:hint="eastAsia" w:ascii="Times New Roman" w:hAnsi="Times New Roman" w:cs="Verdana"/>
          <w:color w:val="000000"/>
          <w:sz w:val="21"/>
          <w:szCs w:val="21"/>
          <w:shd w:val="clear" w:color="auto" w:fill="FFFFFF"/>
        </w:rPr>
        <w:t>；</w:t>
      </w:r>
    </w:p>
    <w:p>
      <w:pPr>
        <w:adjustRightInd w:val="0"/>
        <w:snapToGrid w:val="0"/>
        <w:spacing w:after="156" w:afterLines="50"/>
        <w:ind w:firstLine="420" w:firstLineChars="200"/>
        <w:rPr>
          <w:rFonts w:ascii="Times New Roman" w:hAnsi="Times New Roman" w:cs="宋体"/>
          <w:sz w:val="21"/>
          <w:szCs w:val="21"/>
        </w:rPr>
      </w:pPr>
      <w:r>
        <w:rPr>
          <w:rFonts w:hint="eastAsia" w:ascii="Times New Roman" w:hAnsi="Times New Roman" w:cs="宋体"/>
          <w:sz w:val="21"/>
          <w:szCs w:val="21"/>
        </w:rPr>
        <w:t>（五）意外事故应提供事故发生地政府</w:t>
      </w:r>
      <w:r>
        <w:rPr>
          <w:rFonts w:hint="eastAsia" w:ascii="Times New Roman" w:hAnsi="Times New Roman" w:cs="宋体"/>
          <w:kern w:val="0"/>
          <w:sz w:val="21"/>
          <w:szCs w:val="21"/>
        </w:rPr>
        <w:t>相关主管部门出具的事故证明文件；</w:t>
      </w:r>
      <w:r>
        <w:rPr>
          <w:rFonts w:hint="eastAsia" w:ascii="Times New Roman" w:hAnsi="Times New Roman" w:cs="宋体"/>
          <w:sz w:val="21"/>
          <w:szCs w:val="21"/>
        </w:rPr>
        <w:t>意外伤害事故发生地为境外的，应提供中华人民共和国驻外使领馆、办事机构出具的意外事故证明；</w:t>
      </w:r>
    </w:p>
    <w:p>
      <w:pPr>
        <w:adjustRightInd w:val="0"/>
        <w:snapToGrid w:val="0"/>
        <w:spacing w:after="156" w:afterLines="50"/>
        <w:ind w:firstLine="420" w:firstLineChars="200"/>
        <w:rPr>
          <w:rFonts w:ascii="Times New Roman" w:hAnsi="Times New Roman" w:cs="宋体"/>
          <w:sz w:val="21"/>
          <w:szCs w:val="21"/>
        </w:rPr>
      </w:pPr>
      <w:r>
        <w:rPr>
          <w:rFonts w:hint="eastAsia" w:ascii="Times New Roman" w:hAnsi="Times New Roman" w:cs="宋体"/>
          <w:sz w:val="21"/>
          <w:szCs w:val="21"/>
        </w:rPr>
        <w:t>（六）保险金申请人所能提供的其他与确认保险事故的性质、原因、损失程度等有关的证明和资料。</w:t>
      </w:r>
    </w:p>
    <w:p>
      <w:pPr>
        <w:adjustRightInd w:val="0"/>
        <w:snapToGrid w:val="0"/>
        <w:spacing w:after="156" w:afterLines="50"/>
        <w:jc w:val="center"/>
        <w:rPr>
          <w:rFonts w:ascii="Times New Roman" w:hAnsi="Times New Roman" w:cs="宋体"/>
          <w:b/>
          <w:kern w:val="0"/>
          <w:sz w:val="21"/>
          <w:szCs w:val="21"/>
        </w:rPr>
      </w:pPr>
    </w:p>
    <w:p>
      <w:pPr>
        <w:adjustRightInd w:val="0"/>
        <w:snapToGrid w:val="0"/>
        <w:spacing w:after="156" w:afterLines="50"/>
        <w:jc w:val="center"/>
        <w:rPr>
          <w:rFonts w:ascii="Times New Roman" w:hAnsi="Times New Roman" w:cs="宋体"/>
          <w:b/>
          <w:kern w:val="0"/>
          <w:sz w:val="21"/>
          <w:szCs w:val="21"/>
        </w:rPr>
      </w:pPr>
      <w:r>
        <w:rPr>
          <w:rFonts w:hint="eastAsia" w:ascii="Times New Roman" w:hAnsi="Times New Roman" w:cs="宋体"/>
          <w:b/>
          <w:kern w:val="0"/>
          <w:sz w:val="21"/>
          <w:szCs w:val="21"/>
        </w:rPr>
        <w:t>第四部分</w:t>
      </w:r>
      <w:r>
        <w:rPr>
          <w:rFonts w:ascii="Times New Roman" w:hAnsi="Times New Roman" w:cs="宋体"/>
          <w:b/>
          <w:kern w:val="0"/>
          <w:sz w:val="21"/>
          <w:szCs w:val="21"/>
        </w:rPr>
        <w:t xml:space="preserve"> </w:t>
      </w:r>
      <w:r>
        <w:rPr>
          <w:rFonts w:hint="eastAsia" w:ascii="Times New Roman" w:hAnsi="Times New Roman" w:cs="宋体"/>
          <w:b/>
          <w:kern w:val="0"/>
          <w:sz w:val="21"/>
          <w:szCs w:val="21"/>
        </w:rPr>
        <w:t>释义</w:t>
      </w:r>
    </w:p>
    <w:p>
      <w:pPr>
        <w:autoSpaceDE w:val="0"/>
        <w:autoSpaceDN w:val="0"/>
        <w:adjustRightInd w:val="0"/>
        <w:snapToGrid w:val="0"/>
        <w:spacing w:after="156" w:afterLines="50"/>
        <w:ind w:firstLine="422" w:firstLineChars="200"/>
        <w:textAlignment w:val="bottom"/>
        <w:rPr>
          <w:rFonts w:ascii="Times New Roman" w:hAnsi="Times New Roman" w:cs="宋体"/>
          <w:b/>
          <w:bCs/>
          <w:kern w:val="0"/>
          <w:sz w:val="21"/>
          <w:szCs w:val="21"/>
        </w:rPr>
      </w:pPr>
      <w:r>
        <w:rPr>
          <w:rFonts w:ascii="Times New Roman" w:hAnsi="Times New Roman" w:cs="宋体"/>
          <w:b/>
          <w:bCs/>
          <w:kern w:val="0"/>
          <w:sz w:val="21"/>
          <w:szCs w:val="21"/>
        </w:rPr>
        <w:t>1．意外伤害：</w:t>
      </w:r>
      <w:r>
        <w:rPr>
          <w:rFonts w:ascii="Times New Roman" w:hAnsi="Times New Roman" w:cs="宋体"/>
          <w:bCs/>
          <w:kern w:val="0"/>
          <w:sz w:val="21"/>
          <w:szCs w:val="21"/>
        </w:rPr>
        <w:t>指以外来的、突发的、非本意的和非疾病的客观事件为直接的原因致使身体受到的伤害。</w:t>
      </w:r>
    </w:p>
    <w:p>
      <w:pPr>
        <w:autoSpaceDE w:val="0"/>
        <w:autoSpaceDN w:val="0"/>
        <w:adjustRightInd w:val="0"/>
        <w:snapToGrid w:val="0"/>
        <w:spacing w:after="156" w:afterLines="50"/>
        <w:ind w:firstLine="422" w:firstLineChars="200"/>
        <w:textAlignment w:val="bottom"/>
        <w:rPr>
          <w:rFonts w:ascii="Times New Roman" w:hAnsi="Times New Roman"/>
          <w:kern w:val="0"/>
          <w:sz w:val="21"/>
          <w:szCs w:val="21"/>
        </w:rPr>
      </w:pPr>
      <w:r>
        <w:rPr>
          <w:rFonts w:ascii="Times New Roman" w:hAnsi="Times New Roman" w:cs="宋体"/>
          <w:b/>
          <w:bCs/>
          <w:kern w:val="0"/>
          <w:sz w:val="21"/>
          <w:szCs w:val="21"/>
        </w:rPr>
        <w:t>2．突发急性病：</w:t>
      </w:r>
      <w:r>
        <w:rPr>
          <w:rFonts w:hint="eastAsia" w:ascii="Times New Roman" w:hAnsi="Times New Roman"/>
          <w:kern w:val="0"/>
          <w:sz w:val="21"/>
          <w:szCs w:val="21"/>
        </w:rPr>
        <w:t>指被保险人在保险合同生效之前未曾接受治疗或诊断、亦未出现或存在症状、体征、在旅行期间突然发生的、并且必须立即接受治疗方能避免身体或生命伤害的疾病，</w:t>
      </w:r>
      <w:r>
        <w:rPr>
          <w:rFonts w:hint="eastAsia" w:ascii="Times New Roman" w:hAnsi="Times New Roman"/>
          <w:b/>
          <w:bCs/>
          <w:kern w:val="0"/>
          <w:sz w:val="21"/>
          <w:szCs w:val="21"/>
        </w:rPr>
        <w:t>不包括既往疾病、慢性病和慢性病的急性发作、精神病、精神分裂、艾滋病、性传播疾病、遗传性疾病、先天性疾病或缺陷、先天性畸形、牙齿治疗、预防性手术等非必须紧急治疗的手术、器官移植</w:t>
      </w:r>
      <w:r>
        <w:rPr>
          <w:rFonts w:hint="eastAsia" w:ascii="Times New Roman" w:hAnsi="Times New Roman"/>
          <w:kern w:val="0"/>
          <w:sz w:val="21"/>
          <w:szCs w:val="21"/>
        </w:rPr>
        <w:t>。</w:t>
      </w:r>
    </w:p>
    <w:p>
      <w:pPr>
        <w:autoSpaceDE w:val="0"/>
        <w:autoSpaceDN w:val="0"/>
        <w:adjustRightInd w:val="0"/>
        <w:snapToGrid w:val="0"/>
        <w:spacing w:after="156" w:afterLines="50"/>
        <w:ind w:firstLine="420" w:firstLineChars="200"/>
        <w:textAlignment w:val="bottom"/>
        <w:rPr>
          <w:rFonts w:ascii="Times New Roman" w:hAnsi="Times New Roman" w:cs="宋体"/>
          <w:b/>
          <w:kern w:val="0"/>
          <w:sz w:val="21"/>
          <w:szCs w:val="21"/>
        </w:rPr>
      </w:pPr>
      <w:r>
        <w:rPr>
          <w:rFonts w:hint="eastAsia" w:ascii="Times New Roman" w:hAnsi="Times New Roman" w:cs="宋体"/>
          <w:kern w:val="0"/>
          <w:sz w:val="21"/>
          <w:szCs w:val="21"/>
        </w:rPr>
        <w:t>突发急性病包括：（</w:t>
      </w:r>
      <w:r>
        <w:rPr>
          <w:rFonts w:ascii="Times New Roman" w:hAnsi="Times New Roman" w:cs="宋体"/>
          <w:kern w:val="0"/>
          <w:sz w:val="21"/>
          <w:szCs w:val="21"/>
        </w:rPr>
        <w:t>1）高热（成人38.5摄氏度，小儿39摄氏度）；（2）急性腹部疼痛，剧烈呕吐，严重腹泻；（3）休克或者昏迷；（4）高原反应；（5）癫痫发作；（6）严重喘息，呼吸困难；（7）急性胸痛，心力衰竭，严重心律失常；（8）非因意外伤害所导致的</w:t>
      </w:r>
      <w:r>
        <w:rPr>
          <w:rFonts w:hint="eastAsia" w:ascii="Times New Roman" w:hAnsi="Times New Roman" w:cs="宋体"/>
          <w:kern w:val="0"/>
          <w:sz w:val="21"/>
          <w:szCs w:val="21"/>
        </w:rPr>
        <w:t>突发性眼睛红肿、疼痛或视力障碍；（</w:t>
      </w:r>
      <w:r>
        <w:rPr>
          <w:rFonts w:ascii="Times New Roman" w:hAnsi="Times New Roman" w:cs="宋体"/>
          <w:kern w:val="0"/>
          <w:sz w:val="21"/>
          <w:szCs w:val="21"/>
        </w:rPr>
        <w:t>9）非因意外伤害所导致的出血；（10）急性尿潴留；（11）食物中毒；（12）非药物原因所导致的急性过敏性疾病</w:t>
      </w:r>
      <w:r>
        <w:rPr>
          <w:rFonts w:hint="eastAsia" w:ascii="Times New Roman" w:hAnsi="Times New Roman" w:cs="宋体"/>
          <w:kern w:val="0"/>
          <w:sz w:val="21"/>
          <w:szCs w:val="21"/>
        </w:rPr>
        <w:t>。</w:t>
      </w:r>
    </w:p>
    <w:p>
      <w:pPr>
        <w:spacing w:after="156" w:afterLines="50"/>
        <w:ind w:firstLine="422" w:firstLineChars="200"/>
        <w:rPr>
          <w:rFonts w:ascii="Times New Roman" w:hAnsi="Times New Roman" w:cs="宋体"/>
          <w:b/>
          <w:sz w:val="21"/>
          <w:szCs w:val="21"/>
        </w:rPr>
      </w:pPr>
      <w:r>
        <w:rPr>
          <w:rFonts w:ascii="Times New Roman" w:hAnsi="Times New Roman" w:cs="宋体"/>
          <w:b/>
          <w:sz w:val="21"/>
          <w:szCs w:val="21"/>
        </w:rPr>
        <w:t>3．</w:t>
      </w:r>
      <w:r>
        <w:rPr>
          <w:rFonts w:hint="eastAsia" w:ascii="Times New Roman" w:hAnsi="Times New Roman" w:cs="宋体"/>
          <w:b/>
          <w:sz w:val="21"/>
          <w:szCs w:val="21"/>
        </w:rPr>
        <w:t>医院</w:t>
      </w:r>
      <w:r>
        <w:rPr>
          <w:rFonts w:ascii="Times New Roman" w:hAnsi="Times New Roman" w:cs="宋体"/>
          <w:b/>
          <w:sz w:val="21"/>
          <w:szCs w:val="21"/>
        </w:rPr>
        <w:t>/</w:t>
      </w:r>
      <w:r>
        <w:rPr>
          <w:rFonts w:hint="eastAsia" w:ascii="Times New Roman" w:hAnsi="Times New Roman" w:cs="宋体"/>
          <w:b/>
          <w:sz w:val="21"/>
          <w:szCs w:val="21"/>
        </w:rPr>
        <w:t>医疗机构：</w:t>
      </w:r>
    </w:p>
    <w:p>
      <w:pPr>
        <w:spacing w:after="156" w:afterLines="50"/>
        <w:ind w:firstLine="422" w:firstLineChars="200"/>
        <w:rPr>
          <w:rFonts w:ascii="Times New Roman" w:hAnsi="Times New Roman" w:cs="宋体"/>
          <w:b/>
          <w:bCs/>
          <w:sz w:val="21"/>
          <w:szCs w:val="21"/>
        </w:rPr>
      </w:pPr>
      <w:r>
        <w:rPr>
          <w:rFonts w:hint="eastAsia" w:ascii="Times New Roman" w:hAnsi="Times New Roman" w:cs="宋体"/>
          <w:b/>
          <w:sz w:val="21"/>
          <w:szCs w:val="21"/>
        </w:rPr>
        <w:t>境外的医院：</w:t>
      </w:r>
      <w:r>
        <w:rPr>
          <w:rFonts w:hint="eastAsia" w:ascii="Times New Roman" w:hAnsi="Times New Roman" w:cs="宋体"/>
          <w:sz w:val="21"/>
          <w:szCs w:val="21"/>
        </w:rPr>
        <w:t>指位于中华人民共和国境外（含港、澳、台地区），根据所在国家或地区法律合法成立、运营并符合下列全部标准的机构，</w:t>
      </w:r>
      <w:r>
        <w:rPr>
          <w:rFonts w:hint="eastAsia" w:ascii="Times New Roman" w:hAnsi="Times New Roman" w:cs="宋体"/>
          <w:b/>
          <w:bCs/>
          <w:sz w:val="21"/>
          <w:szCs w:val="21"/>
        </w:rPr>
        <w:t>但不包括主要作为康复、门诊、护理、疗养、戒酒、戒毒或类似的机构。</w:t>
      </w:r>
    </w:p>
    <w:p>
      <w:pPr>
        <w:spacing w:after="156" w:afterLines="50"/>
        <w:ind w:firstLine="420" w:firstLineChars="200"/>
        <w:rPr>
          <w:rFonts w:ascii="Times New Roman" w:hAnsi="Times New Roman" w:cs="宋体"/>
          <w:sz w:val="21"/>
          <w:szCs w:val="21"/>
        </w:rPr>
      </w:pPr>
      <w:r>
        <w:rPr>
          <w:rFonts w:hint="eastAsia" w:ascii="Times New Roman" w:hAnsi="Times New Roman" w:cs="宋体"/>
          <w:sz w:val="21"/>
          <w:szCs w:val="21"/>
        </w:rPr>
        <w:t>（</w:t>
      </w:r>
      <w:r>
        <w:rPr>
          <w:rFonts w:ascii="Times New Roman" w:hAnsi="Times New Roman" w:cs="宋体"/>
          <w:sz w:val="21"/>
          <w:szCs w:val="21"/>
        </w:rPr>
        <w:t>1）拥有合法经营执照；</w:t>
      </w:r>
    </w:p>
    <w:p>
      <w:pPr>
        <w:spacing w:after="156" w:afterLines="50"/>
        <w:ind w:firstLine="420" w:firstLineChars="200"/>
        <w:rPr>
          <w:rFonts w:ascii="Times New Roman" w:hAnsi="Times New Roman" w:cs="宋体"/>
          <w:sz w:val="21"/>
          <w:szCs w:val="21"/>
        </w:rPr>
      </w:pPr>
      <w:r>
        <w:rPr>
          <w:rFonts w:hint="eastAsia" w:ascii="Times New Roman" w:hAnsi="Times New Roman" w:cs="宋体"/>
          <w:sz w:val="21"/>
          <w:szCs w:val="21"/>
        </w:rPr>
        <w:t>（</w:t>
      </w:r>
      <w:r>
        <w:rPr>
          <w:rFonts w:ascii="Times New Roman" w:hAnsi="Times New Roman" w:cs="宋体"/>
          <w:sz w:val="21"/>
          <w:szCs w:val="21"/>
        </w:rPr>
        <w:t>2）</w:t>
      </w:r>
      <w:r>
        <w:rPr>
          <w:rFonts w:hint="eastAsia" w:ascii="Times New Roman" w:hAnsi="Times New Roman" w:cs="宋体"/>
          <w:sz w:val="21"/>
          <w:szCs w:val="21"/>
        </w:rPr>
        <w:t>该医院必须具有系统的、充分的诊断设备，有医师和护士提供全日</w:t>
      </w:r>
      <w:r>
        <w:rPr>
          <w:rFonts w:ascii="Times New Roman" w:hAnsi="Times New Roman" w:cs="宋体"/>
          <w:sz w:val="21"/>
          <w:szCs w:val="21"/>
        </w:rPr>
        <w:t>24小时的医疗和护理服务；</w:t>
      </w:r>
    </w:p>
    <w:p>
      <w:pPr>
        <w:spacing w:after="156" w:afterLines="50"/>
        <w:ind w:firstLine="420" w:firstLineChars="200"/>
        <w:rPr>
          <w:rFonts w:ascii="Times New Roman" w:hAnsi="Times New Roman" w:cs="宋体"/>
          <w:sz w:val="21"/>
          <w:szCs w:val="21"/>
        </w:rPr>
      </w:pPr>
      <w:r>
        <w:rPr>
          <w:rFonts w:hint="eastAsia" w:ascii="Times New Roman" w:hAnsi="Times New Roman" w:cs="宋体"/>
          <w:sz w:val="21"/>
          <w:szCs w:val="21"/>
        </w:rPr>
        <w:t>（</w:t>
      </w:r>
      <w:r>
        <w:rPr>
          <w:rFonts w:ascii="Times New Roman" w:hAnsi="Times New Roman" w:cs="宋体"/>
          <w:sz w:val="21"/>
          <w:szCs w:val="21"/>
        </w:rPr>
        <w:t>3）二级或二级以上的医院，包括保险人认可的与二级或二级以上医院相同规模的医院。</w:t>
      </w:r>
    </w:p>
    <w:p>
      <w:pPr>
        <w:spacing w:after="156" w:afterLines="50"/>
        <w:ind w:firstLine="422" w:firstLineChars="200"/>
        <w:rPr>
          <w:rFonts w:ascii="Times New Roman" w:hAnsi="Times New Roman" w:cs="宋体"/>
          <w:sz w:val="21"/>
          <w:szCs w:val="21"/>
        </w:rPr>
      </w:pPr>
      <w:r>
        <w:rPr>
          <w:rFonts w:hint="eastAsia" w:ascii="Times New Roman" w:hAnsi="Times New Roman" w:cs="宋体"/>
          <w:b/>
          <w:sz w:val="21"/>
          <w:szCs w:val="21"/>
        </w:rPr>
        <w:t>境内的医院：</w:t>
      </w:r>
      <w:r>
        <w:rPr>
          <w:rFonts w:hint="eastAsia" w:ascii="Times New Roman" w:hAnsi="Times New Roman" w:cs="宋体"/>
          <w:sz w:val="21"/>
          <w:szCs w:val="21"/>
        </w:rPr>
        <w:t>指中华人民共和国境内</w:t>
      </w:r>
      <w:r>
        <w:rPr>
          <w:rFonts w:hint="eastAsia" w:ascii="Times New Roman" w:hAnsi="Times New Roman" w:cs="宋体"/>
          <w:b/>
          <w:bCs/>
          <w:sz w:val="21"/>
          <w:szCs w:val="21"/>
        </w:rPr>
        <w:t>（不含港、澳、台地区）</w:t>
      </w:r>
      <w:r>
        <w:rPr>
          <w:rFonts w:hint="eastAsia" w:ascii="Times New Roman" w:hAnsi="Times New Roman" w:cs="宋体"/>
          <w:sz w:val="21"/>
          <w:szCs w:val="21"/>
        </w:rPr>
        <w:t>二级或二级以上的医院，包括保险人认可的与二级或二级以上医院相同规模的医院。</w:t>
      </w:r>
    </w:p>
    <w:p>
      <w:pPr>
        <w:spacing w:after="156" w:afterLines="50"/>
        <w:ind w:firstLine="422" w:firstLineChars="200"/>
        <w:rPr>
          <w:rFonts w:ascii="Times New Roman" w:hAnsi="Times New Roman" w:cs="宋体"/>
          <w:b/>
          <w:bCs/>
          <w:sz w:val="21"/>
          <w:szCs w:val="21"/>
        </w:rPr>
      </w:pPr>
      <w:r>
        <w:rPr>
          <w:rFonts w:hint="eastAsia" w:ascii="Times New Roman" w:hAnsi="Times New Roman" w:cs="宋体"/>
          <w:b/>
          <w:bCs/>
          <w:sz w:val="21"/>
          <w:szCs w:val="21"/>
        </w:rPr>
        <w:t>被保险人须在本定义规定的医院治疗，但急救不受此限制，但在急救情况稳定后，须转入本定义规定的医院治疗。</w:t>
      </w:r>
    </w:p>
    <w:p>
      <w:pPr>
        <w:spacing w:after="156" w:afterLines="50"/>
        <w:ind w:firstLine="422" w:firstLineChars="200"/>
        <w:rPr>
          <w:rFonts w:ascii="Times New Roman" w:hAnsi="Times New Roman" w:cs="宋体"/>
          <w:b/>
          <w:bCs/>
          <w:sz w:val="21"/>
          <w:szCs w:val="21"/>
        </w:rPr>
      </w:pPr>
      <w:r>
        <w:rPr>
          <w:rFonts w:ascii="Times New Roman" w:hAnsi="Times New Roman" w:cs="宋体"/>
          <w:b/>
          <w:sz w:val="21"/>
          <w:szCs w:val="21"/>
        </w:rPr>
        <w:t>4．合理且必需的医疗费用：</w:t>
      </w:r>
      <w:r>
        <w:rPr>
          <w:rFonts w:hint="eastAsia" w:ascii="Times New Roman" w:hAnsi="Times New Roman" w:cs="宋体"/>
          <w:b/>
          <w:bCs/>
          <w:sz w:val="21"/>
          <w:szCs w:val="21"/>
        </w:rPr>
        <w:t>同时满足以下两项条件的医疗费用</w:t>
      </w:r>
      <w:r>
        <w:rPr>
          <w:rFonts w:ascii="Times New Roman" w:hAnsi="Times New Roman" w:cs="宋体"/>
          <w:b/>
          <w:bCs/>
          <w:sz w:val="21"/>
          <w:szCs w:val="21"/>
        </w:rPr>
        <w:t>:</w:t>
      </w:r>
    </w:p>
    <w:p>
      <w:pPr>
        <w:spacing w:after="156" w:afterLines="50"/>
        <w:ind w:firstLine="422" w:firstLineChars="200"/>
        <w:rPr>
          <w:rFonts w:ascii="Times New Roman" w:hAnsi="Times New Roman" w:cs="宋体"/>
          <w:b/>
          <w:bCs/>
          <w:sz w:val="21"/>
          <w:szCs w:val="21"/>
        </w:rPr>
      </w:pPr>
      <w:r>
        <w:rPr>
          <w:rFonts w:hint="eastAsia" w:ascii="Times New Roman" w:hAnsi="Times New Roman" w:cs="宋体"/>
          <w:b/>
          <w:bCs/>
          <w:sz w:val="21"/>
          <w:szCs w:val="21"/>
        </w:rPr>
        <w:t>（</w:t>
      </w:r>
      <w:r>
        <w:rPr>
          <w:rFonts w:ascii="Times New Roman" w:hAnsi="Times New Roman" w:cs="宋体"/>
          <w:b/>
          <w:bCs/>
          <w:sz w:val="21"/>
          <w:szCs w:val="21"/>
        </w:rPr>
        <w:t>1）符合通常惯例：指与接受医疗服务所在地通行治疗规范、通行治疗方法、平均医疗费用价格水平一致的医疗费用。</w:t>
      </w:r>
    </w:p>
    <w:p>
      <w:pPr>
        <w:spacing w:after="156" w:afterLines="50"/>
        <w:ind w:firstLine="420" w:firstLineChars="200"/>
        <w:rPr>
          <w:rFonts w:ascii="Times New Roman" w:hAnsi="Times New Roman" w:cs="宋体"/>
          <w:sz w:val="21"/>
          <w:szCs w:val="21"/>
        </w:rPr>
      </w:pPr>
      <w:r>
        <w:rPr>
          <w:rFonts w:hint="eastAsia" w:ascii="Times New Roman" w:hAnsi="Times New Roman" w:cs="宋体"/>
          <w:sz w:val="21"/>
          <w:szCs w:val="21"/>
        </w:rPr>
        <w:t>对是否符合通常惯例由保险人根据客观、审慎、合理的原则进行审核；如果被保险人对审核结果有不同意见，可由双方认同的权威医学机构或者权威医学专家进行审核鉴定。</w:t>
      </w:r>
    </w:p>
    <w:p>
      <w:pPr>
        <w:spacing w:after="156" w:afterLines="50"/>
        <w:ind w:firstLine="422" w:firstLineChars="200"/>
        <w:rPr>
          <w:rFonts w:ascii="Times New Roman" w:hAnsi="Times New Roman" w:cs="宋体"/>
          <w:b/>
          <w:bCs/>
          <w:sz w:val="21"/>
          <w:szCs w:val="21"/>
        </w:rPr>
      </w:pPr>
      <w:r>
        <w:rPr>
          <w:rFonts w:hint="eastAsia" w:ascii="Times New Roman" w:hAnsi="Times New Roman" w:cs="宋体"/>
          <w:b/>
          <w:bCs/>
          <w:sz w:val="21"/>
          <w:szCs w:val="21"/>
        </w:rPr>
        <w:t>（</w:t>
      </w:r>
      <w:r>
        <w:rPr>
          <w:rFonts w:ascii="Times New Roman" w:hAnsi="Times New Roman" w:cs="宋体"/>
          <w:b/>
          <w:bCs/>
          <w:sz w:val="21"/>
          <w:szCs w:val="21"/>
        </w:rPr>
        <w:t>2）医学必需：指医疗费用符合下列所有条件：</w:t>
      </w:r>
    </w:p>
    <w:p>
      <w:pPr>
        <w:spacing w:after="156" w:afterLines="50"/>
        <w:ind w:firstLine="420" w:firstLineChars="200"/>
        <w:rPr>
          <w:rFonts w:ascii="Times New Roman" w:hAnsi="Times New Roman" w:cs="宋体"/>
          <w:sz w:val="21"/>
          <w:szCs w:val="21"/>
        </w:rPr>
      </w:pPr>
      <w:r>
        <w:rPr>
          <w:rFonts w:ascii="Times New Roman" w:hAnsi="Times New Roman" w:cs="宋体"/>
          <w:sz w:val="21"/>
          <w:szCs w:val="21"/>
        </w:rPr>
        <w:t>a.治疗意外伤害所必需的项目；</w:t>
      </w:r>
    </w:p>
    <w:p>
      <w:pPr>
        <w:spacing w:after="156" w:afterLines="50"/>
        <w:ind w:firstLine="420" w:firstLineChars="200"/>
        <w:rPr>
          <w:rFonts w:ascii="Times New Roman" w:hAnsi="Times New Roman" w:cs="宋体"/>
          <w:sz w:val="21"/>
          <w:szCs w:val="21"/>
        </w:rPr>
      </w:pPr>
      <w:r>
        <w:rPr>
          <w:rFonts w:ascii="Times New Roman" w:hAnsi="Times New Roman" w:cs="宋体"/>
          <w:sz w:val="21"/>
          <w:szCs w:val="21"/>
        </w:rPr>
        <w:t>b.不超过安全、足量治疗原则的项目；</w:t>
      </w:r>
    </w:p>
    <w:p>
      <w:pPr>
        <w:spacing w:after="156" w:afterLines="50"/>
        <w:ind w:firstLine="420" w:firstLineChars="200"/>
        <w:rPr>
          <w:rFonts w:ascii="Times New Roman" w:hAnsi="Times New Roman" w:cs="宋体"/>
          <w:sz w:val="21"/>
          <w:szCs w:val="21"/>
        </w:rPr>
      </w:pPr>
      <w:r>
        <w:rPr>
          <w:rFonts w:ascii="Times New Roman" w:hAnsi="Times New Roman" w:cs="宋体"/>
          <w:sz w:val="21"/>
          <w:szCs w:val="21"/>
        </w:rPr>
        <w:t>c.由医生开具的处方药；</w:t>
      </w:r>
    </w:p>
    <w:p>
      <w:pPr>
        <w:spacing w:after="156" w:afterLines="50"/>
        <w:ind w:firstLine="420" w:firstLineChars="200"/>
        <w:rPr>
          <w:rFonts w:ascii="Times New Roman" w:hAnsi="Times New Roman" w:cs="宋体"/>
          <w:sz w:val="21"/>
          <w:szCs w:val="21"/>
        </w:rPr>
      </w:pPr>
      <w:r>
        <w:rPr>
          <w:rFonts w:ascii="Times New Roman" w:hAnsi="Times New Roman" w:cs="宋体"/>
          <w:sz w:val="21"/>
          <w:szCs w:val="21"/>
        </w:rPr>
        <w:t>d.非试验性的、非研究性的项目；</w:t>
      </w:r>
    </w:p>
    <w:p>
      <w:pPr>
        <w:spacing w:after="156" w:afterLines="50"/>
        <w:ind w:firstLine="420" w:firstLineChars="200"/>
        <w:rPr>
          <w:rFonts w:ascii="Times New Roman" w:hAnsi="Times New Roman" w:cs="宋体"/>
          <w:sz w:val="21"/>
          <w:szCs w:val="21"/>
        </w:rPr>
      </w:pPr>
      <w:r>
        <w:rPr>
          <w:rFonts w:ascii="Times New Roman" w:hAnsi="Times New Roman" w:cs="宋体"/>
          <w:sz w:val="21"/>
          <w:szCs w:val="21"/>
        </w:rPr>
        <w:t>e.与接受治疗当地普遍接受的医疗专业实践标准一致的项目。</w:t>
      </w:r>
    </w:p>
    <w:p>
      <w:pPr>
        <w:spacing w:after="156" w:afterLines="50"/>
        <w:ind w:firstLine="420" w:firstLineChars="200"/>
        <w:rPr>
          <w:rFonts w:ascii="Times New Roman" w:hAnsi="Times New Roman" w:cs="宋体"/>
          <w:sz w:val="21"/>
          <w:szCs w:val="21"/>
        </w:rPr>
      </w:pPr>
      <w:r>
        <w:rPr>
          <w:rFonts w:hint="eastAsia" w:ascii="Times New Roman" w:hAnsi="Times New Roman" w:cs="宋体"/>
          <w:sz w:val="21"/>
          <w:szCs w:val="21"/>
        </w:rPr>
        <w:t>对是否医学必需由保险人根据客观、审慎、合理的原则进行审核；如果被保险人对审核结果有不同意见，可由双方认同的权威医学机构或者权威医学专家进行审核鉴定。</w:t>
      </w:r>
    </w:p>
    <w:p>
      <w:pPr>
        <w:spacing w:after="156" w:afterLines="50"/>
        <w:ind w:firstLine="422" w:firstLineChars="200"/>
        <w:rPr>
          <w:rFonts w:ascii="Times New Roman" w:hAnsi="Times New Roman" w:cs="宋体"/>
          <w:sz w:val="21"/>
          <w:szCs w:val="21"/>
        </w:rPr>
      </w:pPr>
      <w:r>
        <w:rPr>
          <w:rFonts w:ascii="Times New Roman" w:hAnsi="Times New Roman" w:cs="宋体"/>
          <w:b/>
          <w:sz w:val="21"/>
          <w:szCs w:val="21"/>
        </w:rPr>
        <w:t>5．先天性疾病：</w:t>
      </w:r>
      <w:r>
        <w:rPr>
          <w:rFonts w:hint="eastAsia" w:ascii="Times New Roman" w:hAnsi="Times New Roman" w:cs="宋体"/>
          <w:sz w:val="21"/>
          <w:szCs w:val="21"/>
        </w:rPr>
        <w:t>指被保险人一出生就具有的疾病（症状或体征）。这些疾病是因人的遗传物质（包括染色体以及位于其中的基因）发生了对人体有害的改变而引起的，或因母亲怀孕期间受到内外环境中某些物理、化学和生物等因素的作用，使胎儿局部体细胞发育异常，导致婴儿出生时有关器官系统在结构或功能上呈现异常。</w:t>
      </w:r>
    </w:p>
    <w:p>
      <w:pPr>
        <w:spacing w:after="156" w:afterLines="50"/>
        <w:ind w:firstLine="422" w:firstLineChars="200"/>
        <w:rPr>
          <w:rFonts w:ascii="Times New Roman" w:hAnsi="Times New Roman" w:cs="宋体"/>
          <w:sz w:val="21"/>
          <w:szCs w:val="21"/>
        </w:rPr>
      </w:pPr>
      <w:r>
        <w:rPr>
          <w:rFonts w:ascii="Times New Roman" w:hAnsi="Times New Roman" w:cs="宋体"/>
          <w:b/>
          <w:sz w:val="21"/>
          <w:szCs w:val="21"/>
        </w:rPr>
        <w:t>6．</w:t>
      </w:r>
      <w:r>
        <w:rPr>
          <w:rFonts w:hint="eastAsia" w:ascii="Times New Roman" w:hAnsi="Times New Roman" w:cs="宋体"/>
          <w:b/>
          <w:bCs/>
          <w:sz w:val="21"/>
          <w:szCs w:val="21"/>
        </w:rPr>
        <w:t>既往疾病：</w:t>
      </w:r>
      <w:r>
        <w:rPr>
          <w:rFonts w:hint="eastAsia" w:ascii="Times New Roman" w:hAnsi="Times New Roman" w:cs="宋体"/>
          <w:sz w:val="21"/>
          <w:szCs w:val="21"/>
        </w:rPr>
        <w:t>本附加险合同生效日前被保险人已罹患的，已接受治疗、诊断、会诊或服用处方药物的疾病，或在保险合同生效日前经主治医生诊断或被医生推荐接受医药治疗或医疗意见的疾病，或在本附加险合同生效日前已经出现或存在的明显症状或体征，</w:t>
      </w:r>
      <w:r>
        <w:rPr>
          <w:rFonts w:hint="eastAsia" w:ascii="Times New Roman" w:hAnsi="Times New Roman" w:cs="宋体"/>
          <w:bCs/>
          <w:kern w:val="0"/>
          <w:sz w:val="21"/>
          <w:szCs w:val="21"/>
        </w:rPr>
        <w:t>以普通人医学常识应当知晓罹患的疾病。</w:t>
      </w:r>
    </w:p>
    <w:p>
      <w:pPr>
        <w:spacing w:after="156" w:afterLines="50"/>
        <w:ind w:firstLine="422" w:firstLineChars="200"/>
        <w:rPr>
          <w:rFonts w:ascii="Times New Roman" w:hAnsi="Times New Roman" w:cs="宋体"/>
          <w:sz w:val="21"/>
          <w:szCs w:val="21"/>
        </w:rPr>
      </w:pPr>
      <w:r>
        <w:rPr>
          <w:rFonts w:ascii="Times New Roman" w:hAnsi="Times New Roman" w:cs="宋体"/>
          <w:b/>
          <w:sz w:val="21"/>
          <w:szCs w:val="21"/>
        </w:rPr>
        <w:t>7．原出发地：</w:t>
      </w:r>
      <w:r>
        <w:rPr>
          <w:rFonts w:hint="eastAsia" w:ascii="Times New Roman" w:hAnsi="Times New Roman" w:cs="宋体"/>
          <w:sz w:val="21"/>
          <w:szCs w:val="21"/>
        </w:rPr>
        <w:t>如被保险人进行旅行的目的地为中华人民共和国境内</w:t>
      </w:r>
      <w:r>
        <w:rPr>
          <w:rFonts w:ascii="Times New Roman" w:hAnsi="Times New Roman" w:cs="宋体"/>
          <w:sz w:val="21"/>
          <w:szCs w:val="21"/>
        </w:rPr>
        <w:t>(</w:t>
      </w:r>
      <w:r>
        <w:rPr>
          <w:rFonts w:hint="eastAsia" w:ascii="Times New Roman" w:hAnsi="Times New Roman" w:cs="宋体"/>
          <w:sz w:val="21"/>
          <w:szCs w:val="21"/>
        </w:rPr>
        <w:t>不含港、澳、台地区</w:t>
      </w:r>
      <w:r>
        <w:rPr>
          <w:rFonts w:ascii="Times New Roman" w:hAnsi="Times New Roman" w:cs="宋体"/>
          <w:sz w:val="21"/>
          <w:szCs w:val="21"/>
        </w:rPr>
        <w:t>)</w:t>
      </w:r>
      <w:r>
        <w:rPr>
          <w:rFonts w:hint="eastAsia" w:ascii="Times New Roman" w:hAnsi="Times New Roman" w:cs="宋体"/>
          <w:sz w:val="21"/>
          <w:szCs w:val="21"/>
        </w:rPr>
        <w:t>，则原出发地指被保险人在中华人民共和国境内的户籍所在地或经常居住地；若被保险人进行的旅行目的地为中华人民共和国境外</w:t>
      </w:r>
      <w:r>
        <w:rPr>
          <w:rFonts w:ascii="Times New Roman" w:hAnsi="Times New Roman" w:cs="宋体"/>
          <w:sz w:val="21"/>
          <w:szCs w:val="21"/>
        </w:rPr>
        <w:t>(</w:t>
      </w:r>
      <w:r>
        <w:rPr>
          <w:rFonts w:hint="eastAsia" w:ascii="Times New Roman" w:hAnsi="Times New Roman" w:cs="宋体"/>
          <w:sz w:val="21"/>
          <w:szCs w:val="21"/>
        </w:rPr>
        <w:t>含港、澳、台地区</w:t>
      </w:r>
      <w:r>
        <w:rPr>
          <w:rFonts w:ascii="Times New Roman" w:hAnsi="Times New Roman" w:cs="宋体"/>
          <w:sz w:val="21"/>
          <w:szCs w:val="21"/>
        </w:rPr>
        <w:t>)</w:t>
      </w:r>
      <w:r>
        <w:rPr>
          <w:rFonts w:hint="eastAsia" w:ascii="Times New Roman" w:hAnsi="Times New Roman" w:cs="宋体"/>
          <w:sz w:val="21"/>
          <w:szCs w:val="21"/>
        </w:rPr>
        <w:t>，则原出发地指中华人民共和国境内。</w:t>
      </w:r>
    </w:p>
    <w:p>
      <w:pPr>
        <w:spacing w:after="156" w:afterLines="50"/>
        <w:ind w:firstLine="422" w:firstLineChars="200"/>
        <w:rPr>
          <w:rFonts w:ascii="Times New Roman" w:hAnsi="Times New Roman" w:cs="宋体"/>
          <w:sz w:val="21"/>
          <w:szCs w:val="21"/>
        </w:rPr>
      </w:pPr>
      <w:r>
        <w:rPr>
          <w:rFonts w:ascii="Times New Roman" w:hAnsi="Times New Roman" w:cs="宋体"/>
          <w:b/>
          <w:bCs/>
          <w:sz w:val="21"/>
          <w:szCs w:val="21"/>
        </w:rPr>
        <w:t>8.</w:t>
      </w:r>
      <w:r>
        <w:rPr>
          <w:rFonts w:hint="eastAsia" w:ascii="Times New Roman" w:hAnsi="Times New Roman" w:cs="宋体"/>
          <w:b/>
          <w:bCs/>
          <w:sz w:val="21"/>
          <w:szCs w:val="21"/>
        </w:rPr>
        <w:t>基本医疗保险：</w:t>
      </w:r>
      <w:r>
        <w:rPr>
          <w:rFonts w:hint="eastAsia" w:ascii="Times New Roman" w:hAnsi="Times New Roman" w:cs="宋体"/>
          <w:sz w:val="21"/>
          <w:szCs w:val="21"/>
        </w:rPr>
        <w:t>指《中华人民共和国社会保险法》所规定的基本医疗保险，包括城镇职工基本医疗保险、城镇居民基本医疗保险、新型农村合作医疗等政府举办的基本医疗保障项目。</w:t>
      </w:r>
    </w:p>
    <w:p>
      <w:pPr>
        <w:numPr>
          <w:ilvl w:val="255"/>
          <w:numId w:val="0"/>
        </w:numPr>
        <w:spacing w:after="156" w:afterLines="50"/>
        <w:ind w:firstLine="422" w:firstLineChars="200"/>
        <w:rPr>
          <w:rFonts w:ascii="Times New Roman" w:hAnsi="Times New Roman" w:cs="宋体"/>
          <w:szCs w:val="21"/>
        </w:rPr>
      </w:pPr>
      <w:bookmarkStart w:id="4" w:name="OLE_LINK6"/>
      <w:bookmarkStart w:id="5" w:name="OLE_LINK5"/>
      <w:r>
        <w:rPr>
          <w:rFonts w:ascii="Times New Roman" w:hAnsi="Times New Roman" w:cs="宋体"/>
          <w:b/>
          <w:sz w:val="21"/>
          <w:szCs w:val="21"/>
        </w:rPr>
        <w:t>9.</w:t>
      </w:r>
      <w:r>
        <w:rPr>
          <w:rFonts w:hint="eastAsia" w:ascii="Times New Roman" w:hAnsi="Times New Roman" w:cs="宋体"/>
          <w:b/>
          <w:sz w:val="21"/>
          <w:szCs w:val="21"/>
        </w:rPr>
        <w:t>有效身份证件：</w:t>
      </w:r>
      <w:r>
        <w:rPr>
          <w:rFonts w:hint="eastAsia" w:ascii="Times New Roman" w:hAnsi="Times New Roman" w:cs="宋体"/>
          <w:sz w:val="21"/>
          <w:szCs w:val="21"/>
        </w:rPr>
        <w:t>指由中华人民共和国政府主管部门规定的能够证明其身份的证件，如居民身份证、军官证、警官证、士兵证、户口簿以及中华人民共和国政府主管部门颁发或者认可的有效护照或者其他身份证明文件</w:t>
      </w:r>
      <w:r>
        <w:rPr>
          <w:rFonts w:hint="eastAsia" w:ascii="Times New Roman" w:hAnsi="Times New Roman" w:cs="宋体"/>
          <w:szCs w:val="21"/>
        </w:rPr>
        <w:t>。</w:t>
      </w:r>
    </w:p>
    <w:p>
      <w:pPr>
        <w:pStyle w:val="17"/>
        <w:spacing w:after="156" w:afterLines="50"/>
        <w:ind w:firstLine="422" w:firstLineChars="200"/>
        <w:jc w:val="both"/>
        <w:rPr>
          <w:rFonts w:ascii="Times New Roman" w:hAnsi="Times New Roman" w:cs="宋体"/>
          <w:b/>
          <w:bCs/>
          <w:color w:val="auto"/>
          <w:sz w:val="21"/>
          <w:szCs w:val="21"/>
        </w:rPr>
      </w:pPr>
      <w:r>
        <w:rPr>
          <w:rFonts w:ascii="Times New Roman" w:hAnsi="Times New Roman" w:cs="宋体"/>
          <w:b/>
          <w:bCs/>
          <w:color w:val="auto"/>
          <w:sz w:val="21"/>
          <w:szCs w:val="21"/>
        </w:rPr>
        <w:t>10.</w:t>
      </w:r>
      <w:r>
        <w:rPr>
          <w:rFonts w:hint="eastAsia" w:ascii="Times New Roman" w:hAnsi="Times New Roman" w:cs="宋体"/>
          <w:b/>
          <w:bCs/>
          <w:color w:val="auto"/>
          <w:sz w:val="21"/>
          <w:szCs w:val="21"/>
        </w:rPr>
        <w:t>保险金申请人：</w:t>
      </w:r>
      <w:r>
        <w:rPr>
          <w:rFonts w:ascii="Times New Roman" w:hAnsi="Times New Roman"/>
          <w:sz w:val="21"/>
        </w:rPr>
        <w:t>指被保险人本人、受益人或依法享有保险金请求权的其他自然人。</w:t>
      </w:r>
    </w:p>
    <w:bookmarkEnd w:id="4"/>
    <w:bookmarkEnd w:id="5"/>
    <w:p>
      <w:pPr>
        <w:spacing w:after="156" w:afterLines="50"/>
        <w:ind w:firstLine="680" w:firstLineChars="200"/>
        <w:jc w:val="left"/>
        <w:rPr>
          <w:rFonts w:ascii="Times New Roman" w:hAnsi="Times New Roman" w:cs="宋体"/>
          <w:szCs w:val="21"/>
        </w:rPr>
      </w:pPr>
    </w:p>
    <w:p>
      <w:pPr>
        <w:rPr>
          <w:sz w:val="21"/>
          <w:szCs w:val="21"/>
        </w:rPr>
      </w:pPr>
      <w:r>
        <w:rPr>
          <w:sz w:val="21"/>
          <w:szCs w:val="21"/>
        </w:rPr>
        <w:br w:type="page"/>
      </w:r>
    </w:p>
    <w:p>
      <w:pPr>
        <w:spacing w:after="156" w:afterLines="50"/>
        <w:jc w:val="center"/>
        <w:rPr>
          <w:rFonts w:hAnsi="宋体" w:cs="宋体"/>
          <w:b/>
          <w:bCs/>
          <w:sz w:val="24"/>
          <w:szCs w:val="24"/>
        </w:rPr>
      </w:pPr>
      <w:r>
        <w:rPr>
          <w:rFonts w:hint="eastAsia" w:hAnsi="宋体" w:cs="宋体"/>
          <w:b/>
          <w:bCs/>
          <w:sz w:val="24"/>
          <w:szCs w:val="24"/>
        </w:rPr>
        <w:t>阳光财产保险股份有限公司</w:t>
      </w:r>
    </w:p>
    <w:p>
      <w:pPr>
        <w:pStyle w:val="16"/>
        <w:spacing w:after="156" w:afterLines="50"/>
        <w:ind w:left="0" w:leftChars="0" w:firstLine="0" w:firstLineChars="0"/>
        <w:jc w:val="center"/>
        <w:rPr>
          <w:rFonts w:ascii="宋体" w:hAnsi="宋体" w:cs="宋体"/>
          <w:b/>
          <w:sz w:val="21"/>
          <w:szCs w:val="21"/>
        </w:rPr>
      </w:pPr>
      <w:r>
        <w:rPr>
          <w:rFonts w:hint="eastAsia" w:hAnsi="宋体" w:cs="宋体"/>
          <w:b/>
          <w:position w:val="10"/>
          <w:sz w:val="24"/>
          <w:szCs w:val="24"/>
        </w:rPr>
        <w:t>附加境外旅行紧急救援保险B款（互联网专属）条款</w:t>
      </w:r>
    </w:p>
    <w:p>
      <w:pPr>
        <w:pStyle w:val="16"/>
        <w:spacing w:after="156" w:afterLines="50"/>
        <w:ind w:left="0" w:leftChars="0" w:firstLine="0" w:firstLineChars="0"/>
        <w:jc w:val="center"/>
        <w:rPr>
          <w:rFonts w:ascii="宋体" w:hAnsi="宋体" w:cs="宋体"/>
          <w:b/>
          <w:sz w:val="21"/>
          <w:szCs w:val="21"/>
        </w:rPr>
      </w:pPr>
      <w:r>
        <w:rPr>
          <w:rFonts w:hint="eastAsia" w:ascii="宋体" w:hAnsi="宋体" w:cs="宋体"/>
          <w:b/>
          <w:sz w:val="21"/>
          <w:szCs w:val="21"/>
        </w:rPr>
        <w:t>（注册编号：C00009331922022050788053）</w:t>
      </w:r>
    </w:p>
    <w:p>
      <w:pPr>
        <w:pStyle w:val="16"/>
        <w:spacing w:after="156" w:afterLines="50"/>
        <w:ind w:left="0" w:leftChars="0" w:firstLine="0" w:firstLineChars="0"/>
        <w:jc w:val="center"/>
        <w:rPr>
          <w:rFonts w:ascii="宋体" w:hAnsi="宋体" w:cs="宋体"/>
          <w:b/>
          <w:sz w:val="21"/>
          <w:szCs w:val="21"/>
        </w:rPr>
      </w:pPr>
      <w:r>
        <w:rPr>
          <w:rFonts w:hint="eastAsia" w:ascii="宋体" w:hAnsi="宋体" w:cs="宋体"/>
          <w:b/>
          <w:sz w:val="21"/>
          <w:szCs w:val="21"/>
        </w:rPr>
        <w:t>总则</w:t>
      </w:r>
    </w:p>
    <w:p>
      <w:pPr>
        <w:pStyle w:val="16"/>
        <w:spacing w:after="156" w:afterLines="50"/>
        <w:ind w:left="0" w:leftChars="0" w:firstLine="422"/>
        <w:rPr>
          <w:rFonts w:ascii="宋体" w:hAnsi="宋体" w:cs="宋体"/>
          <w:b/>
          <w:sz w:val="21"/>
          <w:szCs w:val="21"/>
        </w:rPr>
      </w:pPr>
      <w:r>
        <w:rPr>
          <w:rFonts w:hint="eastAsia" w:ascii="宋体" w:hAnsi="宋体" w:cs="宋体"/>
          <w:b/>
          <w:sz w:val="21"/>
          <w:szCs w:val="21"/>
        </w:rPr>
        <w:t>第一条</w:t>
      </w:r>
    </w:p>
    <w:p>
      <w:pPr>
        <w:pStyle w:val="16"/>
        <w:spacing w:after="156" w:afterLines="50"/>
        <w:ind w:left="0" w:leftChars="0"/>
        <w:rPr>
          <w:rFonts w:ascii="宋体" w:hAnsi="宋体" w:cs="宋体"/>
          <w:bCs/>
          <w:sz w:val="21"/>
          <w:szCs w:val="21"/>
        </w:rPr>
      </w:pPr>
      <w:r>
        <w:rPr>
          <w:rFonts w:hint="eastAsia" w:ascii="宋体" w:hAnsi="宋体" w:cs="宋体"/>
          <w:bCs/>
          <w:sz w:val="21"/>
          <w:szCs w:val="21"/>
        </w:rPr>
        <w:t>在投保阳光财产保险股份有限公司</w:t>
      </w:r>
      <w:r>
        <w:rPr>
          <w:rFonts w:hint="eastAsia" w:ascii="宋体" w:hAnsi="宋体" w:cs="宋体"/>
          <w:sz w:val="21"/>
          <w:szCs w:val="21"/>
        </w:rPr>
        <w:t>境外旅行意外伤害类</w:t>
      </w:r>
      <w:r>
        <w:rPr>
          <w:rFonts w:hint="eastAsia" w:hAnsi="宋体" w:cs="宋体"/>
          <w:bCs/>
          <w:sz w:val="21"/>
          <w:szCs w:val="21"/>
        </w:rPr>
        <w:t>（互联网专属）保险（以下简称“主险”）的基础上，投保人可以投保本附加险。主险合同</w:t>
      </w:r>
      <w:r>
        <w:rPr>
          <w:rFonts w:hint="eastAsia" w:ascii="宋体" w:hAnsi="宋体" w:cs="宋体"/>
          <w:bCs/>
          <w:sz w:val="21"/>
          <w:szCs w:val="21"/>
        </w:rPr>
        <w:t>效力终止，本附加险合同效力亦同时终止；主险合同无效，本附加险合同亦无效。本附加险合同未约定事项，以主险合同为准；主险合同与本附加险合同相抵触之处，以本附加险合同为准。凡涉及本附加险合同的约定，均应采用书面形式。</w:t>
      </w:r>
    </w:p>
    <w:p>
      <w:pPr>
        <w:pStyle w:val="16"/>
        <w:spacing w:after="156" w:afterLines="50"/>
        <w:ind w:left="0" w:leftChars="0" w:firstLine="422"/>
        <w:rPr>
          <w:rFonts w:ascii="宋体" w:hAnsi="宋体" w:cs="宋体"/>
          <w:b/>
          <w:sz w:val="21"/>
          <w:szCs w:val="21"/>
        </w:rPr>
      </w:pPr>
      <w:r>
        <w:rPr>
          <w:rFonts w:hint="eastAsia" w:ascii="宋体" w:hAnsi="宋体" w:cs="宋体"/>
          <w:b/>
          <w:sz w:val="21"/>
          <w:szCs w:val="21"/>
        </w:rPr>
        <w:t>第二条</w:t>
      </w:r>
    </w:p>
    <w:p>
      <w:pPr>
        <w:adjustRightInd w:val="0"/>
        <w:snapToGrid w:val="0"/>
        <w:spacing w:after="156" w:afterLines="50"/>
        <w:ind w:firstLine="420" w:firstLineChars="200"/>
        <w:rPr>
          <w:rFonts w:hAnsi="宋体" w:cs="宋体"/>
          <w:sz w:val="21"/>
          <w:szCs w:val="21"/>
        </w:rPr>
      </w:pPr>
      <w:r>
        <w:rPr>
          <w:rFonts w:hint="eastAsia" w:hAnsi="宋体" w:cs="宋体"/>
          <w:sz w:val="21"/>
          <w:szCs w:val="21"/>
        </w:rPr>
        <w:t>本附加险合同的被保险人为主险合同的被保险人。</w:t>
      </w:r>
    </w:p>
    <w:p>
      <w:pPr>
        <w:pStyle w:val="16"/>
        <w:spacing w:after="156" w:afterLines="50"/>
        <w:ind w:left="0" w:leftChars="0" w:firstLine="422"/>
        <w:rPr>
          <w:rFonts w:ascii="宋体" w:hAnsi="宋体" w:cs="宋体"/>
          <w:b/>
          <w:sz w:val="21"/>
          <w:szCs w:val="21"/>
        </w:rPr>
      </w:pPr>
      <w:r>
        <w:rPr>
          <w:rFonts w:hint="eastAsia" w:ascii="宋体" w:hAnsi="宋体" w:cs="宋体"/>
          <w:b/>
          <w:sz w:val="21"/>
          <w:szCs w:val="21"/>
        </w:rPr>
        <w:t>第三条</w:t>
      </w:r>
    </w:p>
    <w:p>
      <w:pPr>
        <w:spacing w:after="156" w:afterLines="50"/>
        <w:ind w:firstLine="420" w:firstLineChars="200"/>
        <w:rPr>
          <w:rFonts w:hAnsi="宋体" w:cs="宋体"/>
          <w:sz w:val="21"/>
          <w:szCs w:val="21"/>
        </w:rPr>
      </w:pPr>
      <w:r>
        <w:rPr>
          <w:rFonts w:hint="eastAsia" w:hAnsi="宋体" w:cs="宋体"/>
          <w:sz w:val="21"/>
          <w:szCs w:val="21"/>
        </w:rPr>
        <w:t>本附加险合同的投保人与主险合同一致。</w:t>
      </w:r>
    </w:p>
    <w:p>
      <w:pPr>
        <w:pStyle w:val="16"/>
        <w:spacing w:after="156" w:afterLines="50"/>
        <w:ind w:left="0" w:leftChars="0" w:firstLine="422"/>
        <w:rPr>
          <w:rFonts w:ascii="宋体" w:hAnsi="宋体" w:cs="宋体"/>
          <w:b/>
          <w:sz w:val="21"/>
          <w:szCs w:val="21"/>
        </w:rPr>
      </w:pPr>
      <w:r>
        <w:rPr>
          <w:rFonts w:hint="eastAsia" w:ascii="宋体" w:hAnsi="宋体" w:cs="宋体"/>
          <w:b/>
          <w:sz w:val="21"/>
          <w:szCs w:val="21"/>
        </w:rPr>
        <w:t>第四条</w:t>
      </w:r>
    </w:p>
    <w:p>
      <w:pPr>
        <w:pStyle w:val="16"/>
        <w:spacing w:after="156" w:afterLines="50"/>
        <w:ind w:left="0" w:leftChars="0"/>
        <w:rPr>
          <w:rFonts w:ascii="宋体" w:hAnsi="宋体" w:cs="宋体"/>
          <w:sz w:val="21"/>
          <w:szCs w:val="21"/>
        </w:rPr>
      </w:pPr>
      <w:r>
        <w:rPr>
          <w:rFonts w:hint="eastAsia" w:ascii="宋体" w:hAnsi="宋体" w:cs="宋体"/>
          <w:sz w:val="21"/>
          <w:szCs w:val="21"/>
        </w:rPr>
        <w:t>本附加险合同的受益人由投保人或被保险人指定，投保人指定受益人时须经被保险人同意。</w:t>
      </w:r>
    </w:p>
    <w:p>
      <w:pPr>
        <w:pStyle w:val="16"/>
        <w:spacing w:after="156" w:afterLines="50"/>
        <w:ind w:left="0" w:leftChars="0"/>
        <w:rPr>
          <w:rFonts w:ascii="宋体" w:hAnsi="宋体" w:cs="宋体"/>
          <w:sz w:val="21"/>
          <w:szCs w:val="21"/>
        </w:rPr>
      </w:pPr>
      <w:r>
        <w:rPr>
          <w:rFonts w:hint="eastAsia" w:ascii="宋体" w:hAnsi="宋体" w:cs="宋体"/>
          <w:sz w:val="21"/>
          <w:szCs w:val="21"/>
        </w:rPr>
        <w:t>被保险人为无民事行为能力人或者限制民事行为能力人的，应由其监护人指定受益人。</w:t>
      </w:r>
    </w:p>
    <w:p>
      <w:pPr>
        <w:pStyle w:val="16"/>
        <w:spacing w:after="156" w:afterLines="50"/>
        <w:ind w:left="0" w:leftChars="0" w:firstLine="422"/>
        <w:jc w:val="center"/>
        <w:rPr>
          <w:rFonts w:ascii="宋体" w:hAnsi="宋体" w:cs="宋体"/>
          <w:b/>
          <w:sz w:val="21"/>
          <w:szCs w:val="21"/>
        </w:rPr>
      </w:pPr>
    </w:p>
    <w:p>
      <w:pPr>
        <w:pStyle w:val="16"/>
        <w:spacing w:after="156" w:afterLines="50"/>
        <w:ind w:left="0" w:leftChars="0" w:firstLine="0" w:firstLineChars="0"/>
        <w:jc w:val="center"/>
        <w:rPr>
          <w:rFonts w:ascii="宋体" w:hAnsi="宋体" w:cs="宋体"/>
          <w:b/>
          <w:sz w:val="21"/>
          <w:szCs w:val="21"/>
        </w:rPr>
      </w:pPr>
      <w:r>
        <w:rPr>
          <w:rFonts w:hint="eastAsia" w:ascii="宋体" w:hAnsi="宋体" w:cs="宋体"/>
          <w:b/>
          <w:sz w:val="21"/>
          <w:szCs w:val="21"/>
        </w:rPr>
        <w:t>保险责任</w:t>
      </w:r>
    </w:p>
    <w:p>
      <w:pPr>
        <w:pStyle w:val="16"/>
        <w:spacing w:after="156" w:afterLines="50"/>
        <w:ind w:left="0" w:leftChars="0" w:firstLine="422"/>
        <w:rPr>
          <w:rFonts w:ascii="宋体" w:hAnsi="宋体" w:cs="宋体"/>
          <w:b/>
          <w:sz w:val="21"/>
          <w:szCs w:val="21"/>
        </w:rPr>
      </w:pPr>
      <w:r>
        <w:rPr>
          <w:rFonts w:hint="eastAsia" w:ascii="宋体" w:hAnsi="宋体" w:cs="宋体"/>
          <w:b/>
          <w:sz w:val="21"/>
          <w:szCs w:val="21"/>
        </w:rPr>
        <w:t>第五条</w:t>
      </w:r>
    </w:p>
    <w:p>
      <w:pPr>
        <w:adjustRightInd w:val="0"/>
        <w:snapToGrid w:val="0"/>
        <w:spacing w:after="156" w:afterLines="50"/>
        <w:ind w:firstLine="420" w:firstLineChars="200"/>
        <w:rPr>
          <w:rFonts w:hAnsi="宋体" w:cs="宋体"/>
          <w:sz w:val="21"/>
          <w:szCs w:val="21"/>
        </w:rPr>
      </w:pPr>
      <w:r>
        <w:rPr>
          <w:rFonts w:hint="eastAsia" w:hAnsi="宋体" w:cs="宋体"/>
          <w:sz w:val="21"/>
          <w:szCs w:val="21"/>
        </w:rPr>
        <w:t>本附加险合同的保险责任为紧急救援保险责任。对被保险人通过保险人授权的救援机构（以下简称“救援机构”）接受紧急救援服务而支付的合理且必需的相关费用，保险人在紧急救援保险金额内给付紧急救援保险金，该保险责任共包括九项具体的保险责任，投保人可以根据被保险人的实际需求选择一项或多项责任投保，组成本附加险合同项下的紧急救援保险责任，并在保险单中载明。</w:t>
      </w:r>
    </w:p>
    <w:p>
      <w:pPr>
        <w:adjustRightInd w:val="0"/>
        <w:snapToGrid w:val="0"/>
        <w:spacing w:after="156" w:afterLines="50"/>
        <w:ind w:firstLine="420" w:firstLineChars="200"/>
        <w:rPr>
          <w:rFonts w:hAnsi="宋体" w:cs="宋体"/>
          <w:sz w:val="21"/>
          <w:szCs w:val="21"/>
        </w:rPr>
      </w:pPr>
      <w:r>
        <w:rPr>
          <w:rFonts w:hint="eastAsia" w:hAnsi="宋体" w:cs="宋体"/>
          <w:sz w:val="21"/>
          <w:szCs w:val="21"/>
        </w:rPr>
        <w:t>在保险期间内，被保险人在中国境外旅行（包含港、澳、台地区，下同）期间遭受主险合同约定的意外伤害事故或突发急性病需要医疗紧急救援或发生本附加险合同约定的其他情形时,由保险人根据投保人所选择投保的紧急救援保险责任，通过救援机构为被保险人提供紧急救援服务，对被保险人在接受紧急救援服务中支付的合理且必需的相关费用，保险人在各项保险责任对应的保险金额内给付紧急救援保险金。</w:t>
      </w:r>
    </w:p>
    <w:p>
      <w:pPr>
        <w:adjustRightInd w:val="0"/>
        <w:snapToGrid w:val="0"/>
        <w:spacing w:after="156" w:afterLines="50"/>
        <w:ind w:firstLine="422" w:firstLineChars="200"/>
        <w:rPr>
          <w:rFonts w:hAnsi="宋体" w:cs="宋体"/>
          <w:b/>
          <w:bCs/>
          <w:sz w:val="21"/>
          <w:szCs w:val="21"/>
        </w:rPr>
      </w:pPr>
      <w:r>
        <w:rPr>
          <w:rFonts w:hint="eastAsia" w:hAnsi="宋体" w:cs="宋体"/>
          <w:b/>
          <w:bCs/>
          <w:sz w:val="21"/>
          <w:szCs w:val="21"/>
        </w:rPr>
        <w:t>（一）紧急医疗转运和送返</w:t>
      </w:r>
    </w:p>
    <w:p>
      <w:pPr>
        <w:adjustRightInd w:val="0"/>
        <w:snapToGrid w:val="0"/>
        <w:spacing w:after="156" w:afterLines="50"/>
        <w:ind w:firstLine="420" w:firstLineChars="200"/>
        <w:rPr>
          <w:rFonts w:hAnsi="宋体" w:cs="宋体"/>
          <w:sz w:val="21"/>
          <w:szCs w:val="21"/>
        </w:rPr>
      </w:pPr>
      <w:r>
        <w:rPr>
          <w:rFonts w:hint="eastAsia" w:hAnsi="宋体" w:cs="宋体"/>
          <w:sz w:val="21"/>
          <w:szCs w:val="21"/>
        </w:rPr>
        <w:t>在保险期间内，被保险人在中国境外旅行期间遭受主险合同约定的意外伤害事故或突发急性病或发生本附加险合同约定的其他情形需要医疗紧急救援时,救援机构从医疗角度认定为有运送必要的，则将该被保险人运送至当地或其他就近地区符合治疗条件的医疗机构，和/或经救援机构从医疗角度认定为有运返必要，则将该被保险人运返至其合法有效证件所载的住所地或经常居住地继续接受治疗，对于实际发生的运送和运返费用，保险人在本项保险责任对应的保险金额内承担。</w:t>
      </w:r>
    </w:p>
    <w:p>
      <w:pPr>
        <w:adjustRightInd w:val="0"/>
        <w:snapToGrid w:val="0"/>
        <w:spacing w:after="156" w:afterLines="50"/>
        <w:ind w:firstLine="420" w:firstLineChars="200"/>
        <w:rPr>
          <w:rFonts w:hAnsi="宋体" w:cs="宋体"/>
          <w:sz w:val="21"/>
          <w:szCs w:val="21"/>
        </w:rPr>
      </w:pPr>
      <w:r>
        <w:rPr>
          <w:rFonts w:hint="eastAsia" w:hAnsi="宋体" w:cs="宋体"/>
          <w:sz w:val="21"/>
          <w:szCs w:val="21"/>
        </w:rPr>
        <w:t>救援机构根据该被保险人身体状况或治疗需要，并参考医生建议，有权决定运送和运返手段和目的地。运送和运返手段包括配备专业医生、护士和必要的运输工具。运输工具可能包括空中救护机、救护车、普通民航班机、火车或其他适合的运输工具。在此情况下，保险人及救援机构将尽量使用被保险人原先购买的返程票，返程票失效的，保险人及救援机构将收回处理。</w:t>
      </w:r>
    </w:p>
    <w:p>
      <w:pPr>
        <w:adjustRightInd w:val="0"/>
        <w:snapToGrid w:val="0"/>
        <w:spacing w:after="156" w:afterLines="50"/>
        <w:ind w:firstLine="422" w:firstLineChars="200"/>
        <w:rPr>
          <w:rFonts w:hAnsi="宋体" w:cs="宋体"/>
          <w:b/>
          <w:bCs/>
          <w:sz w:val="21"/>
          <w:szCs w:val="21"/>
        </w:rPr>
      </w:pPr>
      <w:r>
        <w:rPr>
          <w:rFonts w:hint="eastAsia" w:hAnsi="宋体" w:cs="宋体"/>
          <w:b/>
          <w:bCs/>
          <w:sz w:val="21"/>
          <w:szCs w:val="21"/>
        </w:rPr>
        <w:t>运送和运返费用包括救援机构安排的运输、运输途中医疗护理及医疗设备和用品之费用。运送和运返所需的费用经保险人核实确认后直接支付给救援机构，保险人承担的费用总数最高以保险单中所载的本项保险责任对应的保险金额为限。倘若实际发生的费用超出该保险金额的，则超出部分的费用由被保险人负责支付。</w:t>
      </w:r>
    </w:p>
    <w:p>
      <w:pPr>
        <w:adjustRightInd w:val="0"/>
        <w:snapToGrid w:val="0"/>
        <w:spacing w:after="156" w:afterLines="50"/>
        <w:ind w:firstLine="420" w:firstLineChars="200"/>
        <w:rPr>
          <w:rFonts w:hAnsi="宋体" w:cs="宋体"/>
          <w:b/>
          <w:sz w:val="21"/>
          <w:szCs w:val="21"/>
        </w:rPr>
      </w:pPr>
      <w:r>
        <w:rPr>
          <w:rFonts w:hint="eastAsia" w:hAnsi="宋体" w:cs="宋体"/>
          <w:sz w:val="21"/>
          <w:szCs w:val="21"/>
        </w:rPr>
        <w:t>被保险人遭受主险合同约定的意外伤害事故或突发急性病或发生本附加险合同约定的其他情形的，如被保险人需要医疗紧急救援的，应立即通知救援机构。</w:t>
      </w:r>
      <w:r>
        <w:rPr>
          <w:rFonts w:hint="eastAsia" w:hAnsi="宋体" w:cs="宋体"/>
          <w:b/>
          <w:sz w:val="21"/>
          <w:szCs w:val="21"/>
        </w:rPr>
        <w:t>倘若在紧急情况下，该被保险人无法立即通知救援机构，则被保险人应于前述情况发生后3日内通知救援机构。前述情况发生后3日内，被保险人未通知救援机构的，产生的救援费用将由被保险人自行承担。</w:t>
      </w:r>
    </w:p>
    <w:p>
      <w:pPr>
        <w:adjustRightInd w:val="0"/>
        <w:snapToGrid w:val="0"/>
        <w:spacing w:after="156" w:afterLines="50"/>
        <w:ind w:firstLine="422" w:firstLineChars="200"/>
        <w:rPr>
          <w:rFonts w:hAnsi="宋体" w:cs="宋体"/>
          <w:sz w:val="21"/>
          <w:szCs w:val="21"/>
        </w:rPr>
      </w:pPr>
      <w:r>
        <w:rPr>
          <w:rFonts w:hint="eastAsia" w:hAnsi="宋体" w:cs="宋体"/>
          <w:b/>
          <w:bCs/>
          <w:sz w:val="21"/>
          <w:szCs w:val="21"/>
        </w:rPr>
        <w:t>（二）身故遗体/骨灰送返或就地安葬</w:t>
      </w:r>
    </w:p>
    <w:p>
      <w:pPr>
        <w:adjustRightInd w:val="0"/>
        <w:snapToGrid w:val="0"/>
        <w:spacing w:after="156" w:afterLines="50"/>
        <w:ind w:firstLine="420" w:firstLineChars="200"/>
        <w:rPr>
          <w:rFonts w:hAnsi="宋体" w:cs="宋体"/>
          <w:sz w:val="21"/>
          <w:szCs w:val="21"/>
        </w:rPr>
      </w:pPr>
      <w:r>
        <w:rPr>
          <w:rFonts w:hint="eastAsia" w:hAnsi="宋体" w:cs="宋体"/>
          <w:sz w:val="21"/>
          <w:szCs w:val="21"/>
        </w:rPr>
        <w:t>在保险期间内，被保险人在中国境外旅行期间遭受主险合同约定的意外伤害事故或突发急性病或发生本附加险合同约定的其他情形,并以此为直接因导致被保险人身故，救援机构将按照被保险人的遗愿或者其亲属的愿望提供以下服务，救援机构提供以下服务所产生的费用，保险人在本项保险责任对应的保险金额内承担：</w:t>
      </w:r>
    </w:p>
    <w:p>
      <w:pPr>
        <w:adjustRightInd w:val="0"/>
        <w:snapToGrid w:val="0"/>
        <w:spacing w:after="156" w:afterLines="50"/>
        <w:ind w:firstLine="422" w:firstLineChars="200"/>
        <w:rPr>
          <w:rFonts w:hAnsi="宋体" w:cs="宋体"/>
          <w:b/>
          <w:bCs/>
          <w:sz w:val="21"/>
          <w:szCs w:val="21"/>
        </w:rPr>
      </w:pPr>
      <w:r>
        <w:rPr>
          <w:rFonts w:hint="eastAsia" w:hAnsi="宋体" w:cs="宋体"/>
          <w:b/>
          <w:bCs/>
          <w:sz w:val="21"/>
          <w:szCs w:val="21"/>
        </w:rPr>
        <w:t>1.遗体/骨灰转运回居住地</w:t>
      </w:r>
    </w:p>
    <w:p>
      <w:pPr>
        <w:adjustRightInd w:val="0"/>
        <w:snapToGrid w:val="0"/>
        <w:spacing w:after="156" w:afterLines="50"/>
        <w:ind w:firstLine="420" w:firstLineChars="200"/>
        <w:rPr>
          <w:rFonts w:hAnsi="宋体" w:cs="宋体"/>
          <w:sz w:val="21"/>
          <w:szCs w:val="21"/>
        </w:rPr>
      </w:pPr>
      <w:r>
        <w:rPr>
          <w:rFonts w:hint="eastAsia" w:hAnsi="宋体" w:cs="宋体"/>
          <w:sz w:val="21"/>
          <w:szCs w:val="21"/>
        </w:rPr>
        <w:t>（1）遗体转运回中国境内的住所地或经常居住地：</w:t>
      </w:r>
    </w:p>
    <w:p>
      <w:pPr>
        <w:adjustRightInd w:val="0"/>
        <w:snapToGrid w:val="0"/>
        <w:spacing w:after="156" w:afterLines="50"/>
        <w:ind w:firstLine="420" w:firstLineChars="200"/>
        <w:rPr>
          <w:rFonts w:hAnsi="宋体" w:cs="宋体"/>
          <w:b/>
          <w:bCs/>
          <w:sz w:val="21"/>
          <w:szCs w:val="21"/>
        </w:rPr>
      </w:pPr>
      <w:r>
        <w:rPr>
          <w:rFonts w:hint="eastAsia" w:hAnsi="宋体" w:cs="宋体"/>
          <w:sz w:val="21"/>
          <w:szCs w:val="21"/>
        </w:rPr>
        <w:t>救援机构将安排正常航班把被保险人的遗体从事发地运至其合法有效证件所载的中国境内居住地或经常居住地。保险人将承担救援机构所发生的符合当地国家航空运输标准的棺木的费用、一切相关必要手续费及正常的航空运输费用，</w:t>
      </w:r>
      <w:r>
        <w:rPr>
          <w:rFonts w:hint="eastAsia" w:hAnsi="宋体" w:cs="宋体"/>
          <w:b/>
          <w:bCs/>
          <w:sz w:val="21"/>
          <w:szCs w:val="21"/>
        </w:rPr>
        <w:t>但不会承担其他费用，例如：告别礼厅、宗教仪式或非必要的手续开支。</w:t>
      </w:r>
    </w:p>
    <w:p>
      <w:pPr>
        <w:numPr>
          <w:ilvl w:val="0"/>
          <w:numId w:val="3"/>
        </w:numPr>
        <w:adjustRightInd w:val="0"/>
        <w:snapToGrid w:val="0"/>
        <w:spacing w:after="156" w:afterLines="50"/>
        <w:ind w:firstLine="420"/>
        <w:rPr>
          <w:rFonts w:hAnsi="宋体" w:cs="宋体"/>
          <w:sz w:val="21"/>
          <w:szCs w:val="21"/>
        </w:rPr>
      </w:pPr>
      <w:r>
        <w:rPr>
          <w:rFonts w:hint="eastAsia" w:hAnsi="宋体" w:cs="宋体"/>
          <w:sz w:val="21"/>
          <w:szCs w:val="21"/>
        </w:rPr>
        <w:t>事故发生地火葬及骨灰转送回中国境内的住所地或经常居住地：</w:t>
      </w:r>
    </w:p>
    <w:p>
      <w:pPr>
        <w:numPr>
          <w:ilvl w:val="255"/>
          <w:numId w:val="0"/>
        </w:numPr>
        <w:adjustRightInd w:val="0"/>
        <w:snapToGrid w:val="0"/>
        <w:spacing w:after="156" w:afterLines="50"/>
        <w:ind w:firstLine="420" w:firstLineChars="200"/>
        <w:rPr>
          <w:rFonts w:hAnsi="宋体" w:cs="宋体"/>
          <w:sz w:val="21"/>
          <w:szCs w:val="21"/>
        </w:rPr>
      </w:pPr>
      <w:r>
        <w:rPr>
          <w:rFonts w:hint="eastAsia" w:hAnsi="宋体" w:cs="宋体"/>
          <w:sz w:val="21"/>
          <w:szCs w:val="21"/>
        </w:rPr>
        <w:t>若根据被保险人遗愿或者其亲属选择在事故发生地火葬的，保险人负责承担由救援机构安排的被保险人遗体在事故发生地的火葬费和将骨灰运回其合法有效证件所载的中国境内的住所地或经常居住地所产生的运送费用（正常航班经济舱费用）以及骨灰盒费用，</w:t>
      </w:r>
      <w:r>
        <w:rPr>
          <w:rFonts w:hint="eastAsia" w:hAnsi="宋体" w:cs="宋体"/>
          <w:b/>
          <w:bCs/>
          <w:sz w:val="21"/>
          <w:szCs w:val="21"/>
        </w:rPr>
        <w:t>但保险人将不会承担其他费用，例如：告别礼厅、宗教仪式或非必要手续的开支。</w:t>
      </w:r>
      <w:r>
        <w:rPr>
          <w:rFonts w:hint="eastAsia" w:hAnsi="宋体" w:cs="宋体"/>
          <w:sz w:val="21"/>
          <w:szCs w:val="21"/>
        </w:rPr>
        <w:t>其中，保险人对骨灰盒费用承担的赔偿金额以事故发生地殡仪部门标准类型费用为限。</w:t>
      </w:r>
    </w:p>
    <w:p>
      <w:pPr>
        <w:adjustRightInd w:val="0"/>
        <w:snapToGrid w:val="0"/>
        <w:spacing w:after="156" w:afterLines="50"/>
        <w:ind w:firstLine="420" w:firstLineChars="200"/>
        <w:rPr>
          <w:rFonts w:hAnsi="宋体" w:cs="宋体"/>
          <w:sz w:val="21"/>
          <w:szCs w:val="21"/>
        </w:rPr>
      </w:pPr>
      <w:r>
        <w:rPr>
          <w:rFonts w:hint="eastAsia" w:hAnsi="宋体" w:cs="宋体"/>
          <w:sz w:val="21"/>
          <w:szCs w:val="21"/>
        </w:rPr>
        <w:t>（3）对非中国国籍的被保险人在中国境外旅行期间遭受主险合同约定的意外伤害事故或突发急性病或发生本附加险合同约定的其他情形,并以此为直接原因导致被保险人身故时，援助机构可应被保险人遗愿或被保险人亲属的意愿，将被保险人遗体或骨灰运送回国的目的地可改为被保险人国籍所在地，保险人参照本条“事故发生地火葬及骨灰转送回中国境内的住所地或经常居住地”的约定负责承担救援机构因此产生的运送费用（正常航班经济舱费用）以及骨灰盒费用。</w:t>
      </w:r>
    </w:p>
    <w:p>
      <w:pPr>
        <w:adjustRightInd w:val="0"/>
        <w:snapToGrid w:val="0"/>
        <w:spacing w:after="156" w:afterLines="50"/>
        <w:ind w:firstLine="422" w:firstLineChars="200"/>
        <w:rPr>
          <w:rFonts w:hAnsi="宋体" w:cs="宋体"/>
          <w:b/>
          <w:bCs/>
          <w:sz w:val="21"/>
          <w:szCs w:val="21"/>
        </w:rPr>
      </w:pPr>
      <w:r>
        <w:rPr>
          <w:rFonts w:hint="eastAsia" w:hAnsi="宋体" w:cs="宋体"/>
          <w:b/>
          <w:bCs/>
          <w:sz w:val="21"/>
          <w:szCs w:val="21"/>
        </w:rPr>
        <w:t>2.就地安葬</w:t>
      </w:r>
    </w:p>
    <w:p>
      <w:pPr>
        <w:adjustRightInd w:val="0"/>
        <w:snapToGrid w:val="0"/>
        <w:spacing w:after="156" w:afterLines="50"/>
        <w:ind w:firstLine="420" w:firstLineChars="200"/>
        <w:rPr>
          <w:rFonts w:hAnsi="宋体" w:cs="宋体"/>
          <w:sz w:val="21"/>
          <w:szCs w:val="21"/>
        </w:rPr>
      </w:pPr>
      <w:r>
        <w:rPr>
          <w:rFonts w:hint="eastAsia" w:hAnsi="宋体" w:cs="宋体"/>
          <w:sz w:val="21"/>
          <w:szCs w:val="21"/>
        </w:rPr>
        <w:t>援助机构按照被保险人遗愿或被保险人亲属的愿望，协助安排将被保险人的遗体/骨灰就地安葬所产生的费用。</w:t>
      </w:r>
    </w:p>
    <w:p>
      <w:pPr>
        <w:adjustRightInd w:val="0"/>
        <w:snapToGrid w:val="0"/>
        <w:spacing w:after="156" w:afterLines="50"/>
        <w:ind w:firstLine="422" w:firstLineChars="200"/>
        <w:rPr>
          <w:rFonts w:hAnsi="宋体" w:cs="宋体"/>
          <w:b/>
          <w:bCs/>
          <w:sz w:val="21"/>
          <w:szCs w:val="21"/>
        </w:rPr>
      </w:pPr>
      <w:r>
        <w:rPr>
          <w:rFonts w:hint="eastAsia" w:hAnsi="宋体" w:cs="宋体"/>
          <w:b/>
          <w:bCs/>
          <w:sz w:val="21"/>
          <w:szCs w:val="21"/>
        </w:rPr>
        <w:t>（三）亲属紧急探访</w:t>
      </w:r>
    </w:p>
    <w:p>
      <w:pPr>
        <w:adjustRightInd w:val="0"/>
        <w:snapToGrid w:val="0"/>
        <w:spacing w:after="156" w:afterLines="50"/>
        <w:ind w:firstLine="420" w:firstLineChars="200"/>
        <w:rPr>
          <w:rFonts w:hAnsi="宋体" w:cs="宋体"/>
          <w:sz w:val="21"/>
          <w:szCs w:val="21"/>
        </w:rPr>
      </w:pPr>
      <w:r>
        <w:rPr>
          <w:rFonts w:hint="eastAsia" w:hAnsi="宋体" w:cs="宋体"/>
          <w:sz w:val="21"/>
          <w:szCs w:val="21"/>
        </w:rPr>
        <w:t>在保险期间内，被保险人在</w:t>
      </w:r>
      <w:bookmarkStart w:id="6" w:name="OLE_LINK4"/>
      <w:r>
        <w:rPr>
          <w:rFonts w:hint="eastAsia" w:hAnsi="宋体" w:cs="宋体"/>
          <w:sz w:val="21"/>
          <w:szCs w:val="21"/>
        </w:rPr>
        <w:t>中国境</w:t>
      </w:r>
      <w:bookmarkEnd w:id="6"/>
      <w:r>
        <w:rPr>
          <w:rFonts w:hint="eastAsia" w:hAnsi="宋体" w:cs="宋体"/>
          <w:sz w:val="21"/>
          <w:szCs w:val="21"/>
        </w:rPr>
        <w:t>外旅行期间，因遭受意外伤害或突发急性病或发生本附加险合同约定的其他情形需在境外医疗机构住院治疗，经救援机构的授权医生与医疗机构的主治医生共同认定被保险人在事发当地的预计住院时间超过10日（不含10日），根据被保险人的要求，救援机构将协助安排该被保险人的一名成年直系亲属前往被保险人住院地点探视，保险人在本项保险责任对应的保险金额内负责承担该亲属往返经济舱位机票或船票或车票的票款及合理的住宿费用，超出的部分由被保险人或其亲属自行承担。</w:t>
      </w:r>
    </w:p>
    <w:p>
      <w:pPr>
        <w:adjustRightInd w:val="0"/>
        <w:snapToGrid w:val="0"/>
        <w:spacing w:after="156" w:afterLines="50"/>
        <w:ind w:firstLine="422" w:firstLineChars="200"/>
        <w:rPr>
          <w:rFonts w:hAnsi="宋体" w:cs="宋体"/>
          <w:b/>
          <w:bCs/>
          <w:sz w:val="21"/>
          <w:szCs w:val="21"/>
        </w:rPr>
      </w:pPr>
      <w:r>
        <w:rPr>
          <w:rFonts w:hint="eastAsia" w:hAnsi="宋体" w:cs="宋体"/>
          <w:b/>
          <w:bCs/>
          <w:sz w:val="21"/>
          <w:szCs w:val="21"/>
        </w:rPr>
        <w:t>（四）亲属处理后事</w:t>
      </w:r>
    </w:p>
    <w:p>
      <w:pPr>
        <w:adjustRightInd w:val="0"/>
        <w:snapToGrid w:val="0"/>
        <w:spacing w:after="156" w:afterLines="50"/>
        <w:ind w:firstLine="420" w:firstLineChars="200"/>
        <w:rPr>
          <w:rFonts w:hAnsi="宋体" w:cs="宋体"/>
          <w:b/>
          <w:bCs/>
          <w:sz w:val="21"/>
          <w:szCs w:val="21"/>
        </w:rPr>
      </w:pPr>
      <w:r>
        <w:rPr>
          <w:rFonts w:hint="eastAsia" w:hAnsi="宋体" w:cs="宋体"/>
          <w:sz w:val="21"/>
          <w:szCs w:val="21"/>
        </w:rPr>
        <w:t>在保险期间内，被保险人在中国境外旅行期间因遭受意外伤害或突发急性病或发生本附加险合同约定的其他情形导致身故的，若当时未有亲属与被保险人同行，且有关后事需由亲属前往当地直接处理的，救援机构可安排一位被保险人的成年近亲属前往事发地处理后事，保险人在本项保险责任对应的保险金额内负责承担该亲属往返经济舱位机票或船票或车票的票款及合理的住宿费用，超出的部分由被保险人或其近亲属自行承担。</w:t>
      </w:r>
    </w:p>
    <w:p>
      <w:pPr>
        <w:adjustRightInd w:val="0"/>
        <w:snapToGrid w:val="0"/>
        <w:spacing w:after="156" w:afterLines="50"/>
        <w:ind w:firstLine="422" w:firstLineChars="200"/>
        <w:rPr>
          <w:rFonts w:hAnsi="宋体" w:cs="宋体"/>
          <w:b/>
          <w:bCs/>
          <w:sz w:val="21"/>
          <w:szCs w:val="21"/>
        </w:rPr>
      </w:pPr>
      <w:r>
        <w:rPr>
          <w:rFonts w:hint="eastAsia" w:hAnsi="宋体" w:cs="宋体"/>
          <w:b/>
          <w:bCs/>
          <w:sz w:val="21"/>
          <w:szCs w:val="21"/>
        </w:rPr>
        <w:t>（五）安排未成年子女返回居住地</w:t>
      </w:r>
    </w:p>
    <w:p>
      <w:pPr>
        <w:adjustRightInd w:val="0"/>
        <w:snapToGrid w:val="0"/>
        <w:spacing w:after="156" w:afterLines="50"/>
        <w:ind w:firstLine="420" w:firstLineChars="200"/>
        <w:rPr>
          <w:rFonts w:hAnsi="宋体" w:cs="宋体"/>
          <w:sz w:val="21"/>
          <w:szCs w:val="21"/>
        </w:rPr>
      </w:pPr>
      <w:r>
        <w:rPr>
          <w:rFonts w:hint="eastAsia" w:hAnsi="宋体" w:cs="宋体"/>
          <w:sz w:val="21"/>
          <w:szCs w:val="21"/>
        </w:rPr>
        <w:t>在保险期间内，被保险人在中国境外旅行期间，因遭受意外伤害事故或突发急性病或发生本附加险合同约定的其他情形导致随行未满十八周岁的未成年子女无人照料，救援机构将协助安排被保险人未成年子女返回中国境内住所地或经常居住地，保险人在承担其返回在中国境内住所地或经常居住地所在地市级行政区域的经济舱位单程机票或船票或车票的票款，必要时救援机构还可安排护送人员随行，保险人承担相应费用，保险人以本项保险责任对应的保险金额为限承担前述费用，超出的部分由被保险人自行承担。</w:t>
      </w:r>
    </w:p>
    <w:p>
      <w:pPr>
        <w:adjustRightInd w:val="0"/>
        <w:snapToGrid w:val="0"/>
        <w:spacing w:after="156" w:afterLines="50"/>
        <w:ind w:firstLine="422" w:firstLineChars="200"/>
        <w:rPr>
          <w:rFonts w:hAnsi="宋体" w:cs="宋体"/>
          <w:b/>
          <w:bCs/>
          <w:sz w:val="21"/>
          <w:szCs w:val="21"/>
        </w:rPr>
      </w:pPr>
      <w:r>
        <w:rPr>
          <w:rFonts w:hint="eastAsia" w:hAnsi="宋体" w:cs="宋体"/>
          <w:b/>
          <w:bCs/>
          <w:sz w:val="21"/>
          <w:szCs w:val="21"/>
        </w:rPr>
        <w:t>（六）紧急返回居住地国家</w:t>
      </w:r>
    </w:p>
    <w:p>
      <w:pPr>
        <w:adjustRightInd w:val="0"/>
        <w:snapToGrid w:val="0"/>
        <w:spacing w:after="156" w:afterLines="50"/>
        <w:ind w:firstLine="420" w:firstLineChars="200"/>
        <w:rPr>
          <w:rFonts w:hAnsi="宋体" w:cs="宋体"/>
          <w:sz w:val="21"/>
          <w:szCs w:val="21"/>
        </w:rPr>
      </w:pPr>
      <w:bookmarkStart w:id="7" w:name="OLE_LINK8"/>
      <w:r>
        <w:rPr>
          <w:rFonts w:hint="eastAsia" w:hAnsi="宋体" w:cs="宋体"/>
          <w:sz w:val="21"/>
          <w:szCs w:val="21"/>
        </w:rPr>
        <w:t>在保险期间内，</w:t>
      </w:r>
      <w:bookmarkEnd w:id="7"/>
      <w:r>
        <w:rPr>
          <w:rFonts w:hint="eastAsia" w:hAnsi="宋体" w:cs="宋体"/>
          <w:sz w:val="21"/>
          <w:szCs w:val="21"/>
        </w:rPr>
        <w:t>被保险人在中国境外旅行期间，当被保险人在中国境内的直系亲属身故时，</w:t>
      </w:r>
      <w:bookmarkStart w:id="8" w:name="OLE_LINK7"/>
      <w:r>
        <w:rPr>
          <w:rFonts w:hint="eastAsia" w:hAnsi="宋体" w:cs="宋体"/>
          <w:sz w:val="21"/>
          <w:szCs w:val="21"/>
        </w:rPr>
        <w:t>被保险人</w:t>
      </w:r>
      <w:bookmarkEnd w:id="8"/>
      <w:r>
        <w:rPr>
          <w:rFonts w:hint="eastAsia" w:hAnsi="宋体" w:cs="宋体"/>
          <w:sz w:val="21"/>
          <w:szCs w:val="21"/>
        </w:rPr>
        <w:t>需要紧急返回其居住地或其直系亲属居住地的，救援机构将安排返程适当航班（经济舱）或其他适当交通工具，保险人以本项保险责任对应的保险金额为限承担前述返程交通工具的费用。</w:t>
      </w:r>
    </w:p>
    <w:p>
      <w:pPr>
        <w:adjustRightInd w:val="0"/>
        <w:snapToGrid w:val="0"/>
        <w:spacing w:after="156" w:afterLines="50"/>
        <w:ind w:firstLine="422" w:firstLineChars="200"/>
        <w:rPr>
          <w:rFonts w:hAnsi="宋体" w:cs="宋体"/>
          <w:b/>
          <w:bCs/>
          <w:sz w:val="21"/>
          <w:szCs w:val="21"/>
        </w:rPr>
      </w:pPr>
      <w:r>
        <w:rPr>
          <w:rFonts w:hint="eastAsia" w:hAnsi="宋体" w:cs="宋体"/>
          <w:b/>
          <w:bCs/>
          <w:sz w:val="21"/>
          <w:szCs w:val="21"/>
        </w:rPr>
        <w:t>（七）休养期饭店住宿</w:t>
      </w:r>
    </w:p>
    <w:p>
      <w:pPr>
        <w:adjustRightInd w:val="0"/>
        <w:snapToGrid w:val="0"/>
        <w:spacing w:after="156" w:afterLines="50"/>
        <w:ind w:firstLine="420" w:firstLineChars="200"/>
        <w:rPr>
          <w:rFonts w:hAnsi="宋体" w:cs="宋体"/>
          <w:sz w:val="21"/>
          <w:szCs w:val="21"/>
        </w:rPr>
      </w:pPr>
      <w:r>
        <w:rPr>
          <w:rFonts w:hint="eastAsia" w:hAnsi="宋体" w:cs="宋体"/>
          <w:sz w:val="21"/>
          <w:szCs w:val="21"/>
        </w:rPr>
        <w:t>若被保险人的主治医生及救援机构的授权医生均认为被保险人出院后需留在当地进行疗养，援助机构将为被保险人安排及支付医院至休养饭店的转送费用和住宿费用，以本附加险合同约定的保险金额和天数为限，超出的部分由被保险人自行承担。</w:t>
      </w:r>
    </w:p>
    <w:p>
      <w:pPr>
        <w:adjustRightInd w:val="0"/>
        <w:snapToGrid w:val="0"/>
        <w:spacing w:after="156" w:afterLines="50"/>
        <w:ind w:firstLine="422" w:firstLineChars="200"/>
        <w:rPr>
          <w:rFonts w:hAnsi="宋体" w:cs="宋体"/>
          <w:b/>
          <w:bCs/>
          <w:sz w:val="21"/>
          <w:szCs w:val="21"/>
        </w:rPr>
      </w:pPr>
      <w:r>
        <w:rPr>
          <w:rFonts w:hint="eastAsia" w:hAnsi="宋体" w:cs="宋体"/>
          <w:b/>
          <w:bCs/>
          <w:sz w:val="21"/>
          <w:szCs w:val="21"/>
        </w:rPr>
        <w:t>（八）陪护未成年人住院</w:t>
      </w:r>
    </w:p>
    <w:p>
      <w:pPr>
        <w:adjustRightInd w:val="0"/>
        <w:snapToGrid w:val="0"/>
        <w:spacing w:after="156" w:afterLines="50"/>
        <w:ind w:firstLine="420" w:firstLineChars="200"/>
        <w:rPr>
          <w:rFonts w:hAnsi="宋体" w:cs="宋体"/>
          <w:sz w:val="21"/>
          <w:szCs w:val="21"/>
        </w:rPr>
      </w:pPr>
      <w:r>
        <w:rPr>
          <w:rFonts w:hint="eastAsia" w:hAnsi="宋体" w:cs="宋体"/>
          <w:sz w:val="21"/>
          <w:szCs w:val="21"/>
        </w:rPr>
        <w:t>未满十八周岁的被保险人在境外住院治疗的，援助机构将安排一位家长陪同住院；若该医院无陪住设施，保险人将通过救援机构安排该位家长入住附近酒店,并以本附加险合同约定的相应保险金额为限承担该位家长陪同住院或酒店住宿的费用，超出的部分由被保险人的家长自行承担。</w:t>
      </w:r>
    </w:p>
    <w:p>
      <w:pPr>
        <w:adjustRightInd w:val="0"/>
        <w:snapToGrid w:val="0"/>
        <w:spacing w:after="156" w:afterLines="50"/>
        <w:ind w:firstLine="422" w:firstLineChars="200"/>
        <w:rPr>
          <w:rFonts w:hAnsi="宋体" w:cs="宋体"/>
          <w:b/>
          <w:bCs/>
          <w:sz w:val="21"/>
          <w:szCs w:val="21"/>
        </w:rPr>
      </w:pPr>
      <w:r>
        <w:rPr>
          <w:rFonts w:hint="eastAsia" w:hAnsi="宋体" w:cs="宋体"/>
          <w:b/>
          <w:bCs/>
          <w:sz w:val="21"/>
          <w:szCs w:val="21"/>
        </w:rPr>
        <w:t>（九）住院期间医疗费用的担保或垫付</w:t>
      </w:r>
    </w:p>
    <w:p>
      <w:pPr>
        <w:adjustRightInd w:val="0"/>
        <w:snapToGrid w:val="0"/>
        <w:spacing w:after="156" w:afterLines="50"/>
        <w:ind w:firstLine="420" w:firstLineChars="200"/>
        <w:rPr>
          <w:rFonts w:hAnsi="宋体" w:cs="宋体"/>
          <w:sz w:val="21"/>
          <w:szCs w:val="21"/>
        </w:rPr>
      </w:pPr>
      <w:r>
        <w:rPr>
          <w:rFonts w:hint="eastAsia" w:hAnsi="宋体" w:cs="宋体"/>
          <w:sz w:val="21"/>
          <w:szCs w:val="21"/>
        </w:rPr>
        <w:t>在保险期间内，当被保险人在中国境外旅行期间因遭受意外伤害事故或突发急性病或发生本附加险合同约定的其他情形需要住院治疗时，如果被保险人持有的旅行保险合同涵盖了因该意外伤害事故或突发急性病导致的住院医疗费用补偿责任，救援机构在接到保险人的授权后，将在授权的保险金额范围内，为客户安排住院医疗费用担保或垫付服务。</w:t>
      </w:r>
    </w:p>
    <w:p>
      <w:pPr>
        <w:adjustRightInd w:val="0"/>
        <w:snapToGrid w:val="0"/>
        <w:spacing w:after="156" w:afterLines="50"/>
        <w:ind w:firstLine="422" w:firstLineChars="200"/>
        <w:rPr>
          <w:rFonts w:hAnsi="宋体" w:cs="宋体"/>
          <w:b/>
          <w:bCs/>
          <w:sz w:val="21"/>
          <w:szCs w:val="21"/>
        </w:rPr>
      </w:pPr>
      <w:r>
        <w:rPr>
          <w:rFonts w:hint="eastAsia" w:hAnsi="宋体" w:cs="宋体"/>
          <w:b/>
          <w:bCs/>
          <w:sz w:val="21"/>
          <w:szCs w:val="21"/>
        </w:rPr>
        <w:t xml:space="preserve">第六条 </w:t>
      </w:r>
    </w:p>
    <w:p>
      <w:pPr>
        <w:adjustRightInd w:val="0"/>
        <w:snapToGrid w:val="0"/>
        <w:spacing w:after="156" w:afterLines="50"/>
        <w:ind w:firstLine="422" w:firstLineChars="200"/>
        <w:rPr>
          <w:rFonts w:hAnsi="宋体" w:cs="宋体"/>
          <w:b/>
          <w:bCs/>
          <w:sz w:val="21"/>
          <w:szCs w:val="21"/>
        </w:rPr>
      </w:pPr>
      <w:r>
        <w:rPr>
          <w:rFonts w:hint="eastAsia" w:hAnsi="宋体" w:cs="宋体"/>
          <w:b/>
          <w:bCs/>
          <w:sz w:val="21"/>
          <w:szCs w:val="21"/>
        </w:rPr>
        <w:t>行政支援服务</w:t>
      </w:r>
    </w:p>
    <w:p>
      <w:pPr>
        <w:adjustRightInd w:val="0"/>
        <w:snapToGrid w:val="0"/>
        <w:spacing w:after="156" w:afterLines="50"/>
        <w:ind w:firstLine="422" w:firstLineChars="200"/>
        <w:rPr>
          <w:rFonts w:hAnsi="宋体" w:cs="宋体"/>
          <w:b/>
          <w:bCs/>
          <w:sz w:val="21"/>
          <w:szCs w:val="21"/>
        </w:rPr>
      </w:pPr>
      <w:r>
        <w:rPr>
          <w:rFonts w:hint="eastAsia" w:hAnsi="宋体" w:cs="宋体"/>
          <w:b/>
          <w:bCs/>
          <w:sz w:val="21"/>
          <w:szCs w:val="21"/>
        </w:rPr>
        <w:t>被保险人在中国境外旅行期间因遭受意外伤害事故或突发急性病，需要行政方面的紧急援助时，由保险人通过救援机构为被保险人提供以下行政支援服务，所产生的费用均由被保险人自行承担，保险人不承担任何保险金给付责任：</w:t>
      </w:r>
    </w:p>
    <w:p>
      <w:pPr>
        <w:adjustRightInd w:val="0"/>
        <w:snapToGrid w:val="0"/>
        <w:spacing w:after="156" w:afterLines="50"/>
        <w:ind w:firstLine="420" w:firstLineChars="200"/>
        <w:rPr>
          <w:rFonts w:hAnsi="宋体" w:cs="宋体"/>
          <w:sz w:val="21"/>
          <w:szCs w:val="21"/>
        </w:rPr>
      </w:pPr>
    </w:p>
    <w:p>
      <w:pPr>
        <w:adjustRightInd w:val="0"/>
        <w:snapToGrid w:val="0"/>
        <w:spacing w:after="156" w:afterLines="50"/>
        <w:ind w:firstLine="422" w:firstLineChars="200"/>
        <w:rPr>
          <w:rFonts w:hAnsi="宋体" w:cs="宋体"/>
          <w:b/>
          <w:bCs/>
          <w:sz w:val="21"/>
          <w:szCs w:val="21"/>
        </w:rPr>
      </w:pPr>
      <w:r>
        <w:rPr>
          <w:rFonts w:hint="eastAsia" w:hAnsi="宋体" w:cs="宋体"/>
          <w:b/>
          <w:bCs/>
          <w:sz w:val="21"/>
          <w:szCs w:val="21"/>
        </w:rPr>
        <w:t>（一）医疗机构介绍和建议</w:t>
      </w:r>
    </w:p>
    <w:p>
      <w:pPr>
        <w:adjustRightInd w:val="0"/>
        <w:snapToGrid w:val="0"/>
        <w:spacing w:after="156" w:afterLines="50"/>
        <w:ind w:firstLine="420" w:firstLineChars="200"/>
        <w:rPr>
          <w:rFonts w:hAnsi="宋体" w:cs="宋体"/>
          <w:sz w:val="21"/>
          <w:szCs w:val="21"/>
        </w:rPr>
      </w:pPr>
      <w:r>
        <w:rPr>
          <w:rFonts w:hint="eastAsia" w:hAnsi="宋体" w:cs="宋体"/>
          <w:sz w:val="21"/>
          <w:szCs w:val="21"/>
        </w:rPr>
        <w:t>在需要就医时，救援机构可以向被保险人提供所在地的医院的名称、医生的姓名、地址和电话，被保险人根据自己的需要自主选择医疗机构就医。如被保险人有需要，将为其安排预约。</w:t>
      </w:r>
    </w:p>
    <w:p>
      <w:pPr>
        <w:pStyle w:val="16"/>
        <w:spacing w:after="156" w:afterLines="50"/>
        <w:ind w:left="0" w:leftChars="0" w:firstLine="422"/>
        <w:rPr>
          <w:rFonts w:ascii="宋体" w:hAnsi="宋体" w:cs="宋体"/>
          <w:b/>
          <w:sz w:val="21"/>
          <w:szCs w:val="21"/>
        </w:rPr>
      </w:pPr>
      <w:r>
        <w:rPr>
          <w:rFonts w:hint="eastAsia" w:ascii="宋体" w:hAnsi="宋体" w:cs="宋体"/>
          <w:b/>
          <w:sz w:val="21"/>
          <w:szCs w:val="21"/>
        </w:rPr>
        <w:t>（二）行李丢失协寻</w:t>
      </w:r>
    </w:p>
    <w:p>
      <w:pPr>
        <w:pStyle w:val="16"/>
        <w:spacing w:after="156" w:afterLines="50"/>
        <w:ind w:left="0" w:leftChars="0"/>
        <w:rPr>
          <w:rFonts w:ascii="宋体" w:hAnsi="宋体" w:cs="宋体"/>
          <w:bCs/>
          <w:sz w:val="21"/>
          <w:szCs w:val="21"/>
        </w:rPr>
      </w:pPr>
      <w:r>
        <w:rPr>
          <w:rFonts w:hint="eastAsia" w:ascii="宋体" w:hAnsi="宋体" w:cs="宋体"/>
          <w:bCs/>
          <w:sz w:val="21"/>
          <w:szCs w:val="21"/>
        </w:rPr>
        <w:t>被保险人在</w:t>
      </w:r>
      <w:bookmarkStart w:id="9" w:name="OLE_LINK9"/>
      <w:r>
        <w:rPr>
          <w:rFonts w:hint="eastAsia" w:ascii="宋体" w:hAnsi="宋体" w:cs="宋体"/>
          <w:bCs/>
          <w:sz w:val="21"/>
          <w:szCs w:val="21"/>
        </w:rPr>
        <w:t>中国境</w:t>
      </w:r>
      <w:bookmarkEnd w:id="9"/>
      <w:r>
        <w:rPr>
          <w:rFonts w:hint="eastAsia" w:ascii="宋体" w:hAnsi="宋体" w:cs="宋体"/>
          <w:bCs/>
          <w:sz w:val="21"/>
          <w:szCs w:val="21"/>
        </w:rPr>
        <w:t>外旅行期间丢失行李，救援机构可以协助被保险人与航空公司或相关机构联系。如能找到，将负责安排将行李送到被保险人指定的地点，由此产生的第三方运送费用，需由被保险人自行承担。</w:t>
      </w:r>
    </w:p>
    <w:p>
      <w:pPr>
        <w:pStyle w:val="16"/>
        <w:spacing w:after="156" w:afterLines="50"/>
        <w:ind w:left="0" w:leftChars="0" w:firstLine="422"/>
        <w:rPr>
          <w:rFonts w:ascii="宋体" w:hAnsi="宋体" w:cs="宋体"/>
          <w:b/>
          <w:sz w:val="21"/>
          <w:szCs w:val="21"/>
        </w:rPr>
      </w:pPr>
      <w:r>
        <w:rPr>
          <w:rFonts w:hint="eastAsia" w:ascii="宋体" w:hAnsi="宋体" w:cs="宋体"/>
          <w:b/>
          <w:sz w:val="21"/>
          <w:szCs w:val="21"/>
        </w:rPr>
        <w:t>（三）24小时援助热线电话及在线医生咨询</w:t>
      </w:r>
    </w:p>
    <w:p>
      <w:pPr>
        <w:pStyle w:val="16"/>
        <w:spacing w:after="156" w:afterLines="50"/>
        <w:ind w:left="0" w:leftChars="0"/>
        <w:rPr>
          <w:rFonts w:ascii="宋体" w:hAnsi="宋体" w:cs="宋体"/>
          <w:bCs/>
          <w:sz w:val="21"/>
          <w:szCs w:val="21"/>
        </w:rPr>
      </w:pPr>
      <w:r>
        <w:rPr>
          <w:rFonts w:hint="eastAsia" w:ascii="宋体" w:hAnsi="宋体" w:cs="宋体"/>
          <w:bCs/>
          <w:sz w:val="21"/>
          <w:szCs w:val="21"/>
        </w:rPr>
        <w:t>被保险人因遭受意外伤害或患急性疾病需要救助时,提供24小时救援热线电话服务。</w:t>
      </w:r>
    </w:p>
    <w:p>
      <w:pPr>
        <w:pStyle w:val="16"/>
        <w:spacing w:after="156" w:afterLines="50"/>
        <w:ind w:left="0" w:leftChars="0" w:firstLine="422"/>
        <w:rPr>
          <w:rFonts w:ascii="宋体" w:hAnsi="宋体" w:cs="宋体"/>
          <w:b/>
          <w:sz w:val="21"/>
          <w:szCs w:val="21"/>
        </w:rPr>
      </w:pPr>
      <w:r>
        <w:rPr>
          <w:rFonts w:hint="eastAsia" w:ascii="宋体" w:hAnsi="宋体" w:cs="宋体"/>
          <w:b/>
          <w:sz w:val="21"/>
          <w:szCs w:val="21"/>
        </w:rPr>
        <w:t>（四）翻译</w:t>
      </w:r>
    </w:p>
    <w:p>
      <w:pPr>
        <w:pStyle w:val="16"/>
        <w:spacing w:after="156" w:afterLines="50"/>
        <w:ind w:left="0" w:leftChars="0"/>
        <w:rPr>
          <w:rFonts w:ascii="宋体" w:hAnsi="宋体" w:cs="宋体"/>
          <w:bCs/>
          <w:sz w:val="21"/>
          <w:szCs w:val="21"/>
        </w:rPr>
      </w:pPr>
      <w:r>
        <w:rPr>
          <w:rFonts w:hint="eastAsia" w:ascii="宋体" w:hAnsi="宋体" w:cs="宋体"/>
          <w:bCs/>
          <w:sz w:val="21"/>
          <w:szCs w:val="21"/>
        </w:rPr>
        <w:t>在紧急情况下，救援机构可为被保险人与当地政府、医疗机构或其他团体或个人的沟通提供翻译服务。此外，如被保险人需要救援机构为其寻找陪同翻译，援助机构可为其安排翻译人员，救援机构不对翻译服务提供者的服务质量承担任何责任。</w:t>
      </w:r>
    </w:p>
    <w:p>
      <w:pPr>
        <w:pStyle w:val="16"/>
        <w:spacing w:after="156" w:afterLines="50"/>
        <w:ind w:left="0" w:leftChars="0" w:firstLine="422"/>
        <w:rPr>
          <w:rFonts w:ascii="宋体" w:hAnsi="宋体" w:cs="宋体"/>
          <w:b/>
          <w:sz w:val="21"/>
          <w:szCs w:val="21"/>
        </w:rPr>
      </w:pPr>
      <w:r>
        <w:rPr>
          <w:rFonts w:hint="eastAsia" w:ascii="宋体" w:hAnsi="宋体" w:cs="宋体"/>
          <w:b/>
          <w:sz w:val="21"/>
          <w:szCs w:val="21"/>
        </w:rPr>
        <w:t>（五）目的地信息</w:t>
      </w:r>
    </w:p>
    <w:p>
      <w:pPr>
        <w:pStyle w:val="16"/>
        <w:spacing w:after="156" w:afterLines="50"/>
        <w:ind w:left="0" w:leftChars="0"/>
        <w:rPr>
          <w:rFonts w:ascii="宋体" w:hAnsi="宋体" w:cs="宋体"/>
          <w:bCs/>
          <w:sz w:val="21"/>
          <w:szCs w:val="21"/>
        </w:rPr>
      </w:pPr>
      <w:r>
        <w:rPr>
          <w:rFonts w:hint="eastAsia" w:ascii="宋体" w:hAnsi="宋体" w:cs="宋体"/>
          <w:bCs/>
          <w:sz w:val="21"/>
          <w:szCs w:val="21"/>
        </w:rPr>
        <w:t>应被保险人的咨询要求，救援机构将会在被保险人旅行前，提供有关目的地的实用信息。包括旅行准备，健康，防疫，签证，机场税，汇率，使领馆信息，当地文化风俗和活动，以及天气状况是否利于出行等方面的信息。</w:t>
      </w:r>
    </w:p>
    <w:p>
      <w:pPr>
        <w:pStyle w:val="16"/>
        <w:spacing w:after="156" w:afterLines="50"/>
        <w:ind w:left="0" w:leftChars="0" w:firstLine="422"/>
        <w:rPr>
          <w:rFonts w:ascii="宋体" w:hAnsi="宋体" w:cs="宋体"/>
          <w:b/>
          <w:sz w:val="21"/>
          <w:szCs w:val="21"/>
        </w:rPr>
      </w:pPr>
      <w:r>
        <w:rPr>
          <w:rFonts w:hint="eastAsia" w:ascii="宋体" w:hAnsi="宋体" w:cs="宋体"/>
          <w:b/>
          <w:sz w:val="21"/>
          <w:szCs w:val="21"/>
        </w:rPr>
        <w:t>（六）递送必需药物和医疗用品</w:t>
      </w:r>
    </w:p>
    <w:p>
      <w:pPr>
        <w:pStyle w:val="16"/>
        <w:spacing w:after="156" w:afterLines="50"/>
        <w:ind w:left="0" w:leftChars="0"/>
        <w:rPr>
          <w:rFonts w:ascii="宋体" w:hAnsi="宋体" w:cs="宋体"/>
          <w:bCs/>
          <w:sz w:val="21"/>
          <w:szCs w:val="21"/>
        </w:rPr>
      </w:pPr>
      <w:r>
        <w:rPr>
          <w:rFonts w:hint="eastAsia" w:ascii="宋体" w:hAnsi="宋体" w:cs="宋体"/>
          <w:bCs/>
          <w:sz w:val="21"/>
          <w:szCs w:val="21"/>
        </w:rPr>
        <w:t>如被保险人在中国境外旅行期间，在当地无法获得其所必须的药品或医疗用品：如当地有该药品或医疗用品的，救援机构将提供相关信息，协助其获得。如在当地无法获得，救援机构将根据主治医生的要求，在可能的情况下及当地法律允许的条件下为其递送。被保险人将自行承担相关的递送费用及药物或医疗用品费用。</w:t>
      </w:r>
    </w:p>
    <w:p>
      <w:pPr>
        <w:pStyle w:val="16"/>
        <w:spacing w:after="156" w:afterLines="50"/>
        <w:ind w:left="0" w:leftChars="0" w:firstLine="422"/>
        <w:rPr>
          <w:rFonts w:ascii="宋体" w:hAnsi="宋体" w:cs="宋体"/>
          <w:b/>
          <w:sz w:val="21"/>
          <w:szCs w:val="21"/>
        </w:rPr>
      </w:pPr>
      <w:r>
        <w:rPr>
          <w:rFonts w:hint="eastAsia" w:ascii="宋体" w:hAnsi="宋体" w:cs="宋体"/>
          <w:b/>
          <w:sz w:val="21"/>
          <w:szCs w:val="21"/>
        </w:rPr>
        <w:t>（七）紧急口讯传递</w:t>
      </w:r>
    </w:p>
    <w:p>
      <w:pPr>
        <w:pStyle w:val="16"/>
        <w:spacing w:after="156" w:afterLines="50"/>
        <w:ind w:left="0" w:leftChars="0"/>
        <w:rPr>
          <w:rFonts w:ascii="宋体" w:hAnsi="宋体" w:cs="宋体"/>
          <w:bCs/>
          <w:sz w:val="21"/>
          <w:szCs w:val="21"/>
        </w:rPr>
      </w:pPr>
      <w:r>
        <w:rPr>
          <w:rFonts w:hint="eastAsia" w:ascii="宋体" w:hAnsi="宋体" w:cs="宋体"/>
          <w:bCs/>
          <w:sz w:val="21"/>
          <w:szCs w:val="21"/>
        </w:rPr>
        <w:t>若被保险人发生紧急情况，救援机构将会在被保险人的要求下向其指定的亲属、朋友、业务伙伴进行紧急讯息的传递。</w:t>
      </w:r>
    </w:p>
    <w:p>
      <w:pPr>
        <w:adjustRightInd w:val="0"/>
        <w:snapToGrid w:val="0"/>
        <w:spacing w:after="156" w:afterLines="50"/>
        <w:ind w:firstLine="420" w:firstLineChars="200"/>
        <w:rPr>
          <w:rFonts w:hAnsi="宋体" w:cs="宋体"/>
          <w:sz w:val="21"/>
          <w:szCs w:val="21"/>
        </w:rPr>
      </w:pPr>
    </w:p>
    <w:p>
      <w:pPr>
        <w:pStyle w:val="16"/>
        <w:spacing w:after="156" w:afterLines="50"/>
        <w:ind w:left="0" w:leftChars="0" w:firstLine="0" w:firstLineChars="0"/>
        <w:jc w:val="center"/>
        <w:rPr>
          <w:rFonts w:ascii="宋体" w:hAnsi="宋体" w:cs="宋体"/>
          <w:b/>
          <w:sz w:val="21"/>
          <w:szCs w:val="21"/>
        </w:rPr>
      </w:pPr>
      <w:r>
        <w:rPr>
          <w:rFonts w:hint="eastAsia" w:ascii="宋体" w:hAnsi="宋体" w:cs="宋体"/>
          <w:b/>
          <w:sz w:val="21"/>
          <w:szCs w:val="21"/>
        </w:rPr>
        <w:t>责任免除</w:t>
      </w:r>
    </w:p>
    <w:p>
      <w:pPr>
        <w:pStyle w:val="16"/>
        <w:spacing w:after="156" w:afterLines="50"/>
        <w:ind w:left="0" w:leftChars="0" w:firstLine="422"/>
        <w:rPr>
          <w:rFonts w:ascii="宋体" w:hAnsi="宋体" w:cs="宋体"/>
          <w:b/>
          <w:sz w:val="21"/>
          <w:szCs w:val="21"/>
        </w:rPr>
      </w:pPr>
      <w:r>
        <w:rPr>
          <w:rFonts w:hint="eastAsia" w:ascii="宋体" w:hAnsi="宋体" w:cs="宋体"/>
          <w:b/>
          <w:sz w:val="21"/>
          <w:szCs w:val="21"/>
        </w:rPr>
        <w:t>第七条</w:t>
      </w:r>
    </w:p>
    <w:p>
      <w:pPr>
        <w:spacing w:after="156" w:afterLines="50"/>
        <w:ind w:firstLine="422" w:firstLineChars="200"/>
        <w:rPr>
          <w:rFonts w:hAnsi="宋体" w:cs="宋体"/>
          <w:b/>
          <w:sz w:val="21"/>
          <w:szCs w:val="21"/>
        </w:rPr>
      </w:pPr>
      <w:r>
        <w:rPr>
          <w:rFonts w:hint="eastAsia" w:hAnsi="宋体" w:cs="宋体"/>
          <w:b/>
          <w:sz w:val="21"/>
          <w:szCs w:val="21"/>
        </w:rPr>
        <w:t>存在下列情形，或因下列原因之一造成被保险人需要紧急救援与行政支援的，救援机构不提供相关服务且保险人不负担相关费用：</w:t>
      </w:r>
    </w:p>
    <w:p>
      <w:pPr>
        <w:spacing w:after="156" w:afterLines="50"/>
        <w:ind w:firstLine="422" w:firstLineChars="200"/>
        <w:rPr>
          <w:rFonts w:hAnsi="宋体" w:cs="宋体"/>
          <w:b/>
          <w:sz w:val="21"/>
          <w:szCs w:val="21"/>
        </w:rPr>
      </w:pPr>
      <w:r>
        <w:rPr>
          <w:rFonts w:hint="eastAsia" w:hAnsi="宋体" w:cs="宋体"/>
          <w:b/>
          <w:sz w:val="21"/>
          <w:szCs w:val="21"/>
        </w:rPr>
        <w:t>（一）主险合同列明的责任免除事项；</w:t>
      </w:r>
    </w:p>
    <w:p>
      <w:pPr>
        <w:spacing w:after="156" w:afterLines="50"/>
        <w:ind w:firstLine="422" w:firstLineChars="200"/>
        <w:rPr>
          <w:rFonts w:hAnsi="宋体" w:cs="宋体"/>
          <w:b/>
          <w:sz w:val="21"/>
          <w:szCs w:val="21"/>
        </w:rPr>
      </w:pPr>
      <w:r>
        <w:rPr>
          <w:rFonts w:hint="eastAsia" w:hAnsi="宋体" w:cs="宋体"/>
          <w:b/>
          <w:sz w:val="21"/>
          <w:szCs w:val="21"/>
        </w:rPr>
        <w:t>（二）既往症及其并发症；</w:t>
      </w:r>
    </w:p>
    <w:p>
      <w:pPr>
        <w:spacing w:after="156" w:afterLines="50"/>
        <w:ind w:firstLine="422" w:firstLineChars="200"/>
        <w:rPr>
          <w:rFonts w:hAnsi="宋体" w:cs="宋体"/>
          <w:b/>
          <w:sz w:val="21"/>
          <w:szCs w:val="21"/>
        </w:rPr>
      </w:pPr>
      <w:r>
        <w:rPr>
          <w:rFonts w:hint="eastAsia" w:hAnsi="宋体" w:cs="宋体"/>
          <w:b/>
          <w:sz w:val="21"/>
          <w:szCs w:val="21"/>
        </w:rPr>
        <w:t>（三）先天性疾病，先天性畸形、变形或染色体异常；</w:t>
      </w:r>
    </w:p>
    <w:p>
      <w:pPr>
        <w:spacing w:after="156" w:afterLines="50"/>
        <w:ind w:firstLine="422" w:firstLineChars="200"/>
        <w:rPr>
          <w:rFonts w:hAnsi="宋体" w:cs="宋体"/>
          <w:b/>
          <w:sz w:val="21"/>
          <w:szCs w:val="21"/>
        </w:rPr>
      </w:pPr>
      <w:r>
        <w:rPr>
          <w:rFonts w:hint="eastAsia" w:hAnsi="宋体" w:cs="宋体"/>
          <w:b/>
          <w:sz w:val="21"/>
          <w:szCs w:val="21"/>
        </w:rPr>
        <w:t>（四）非因职业原因或器官移植原因感染艾滋病病毒或患艾滋病；</w:t>
      </w:r>
    </w:p>
    <w:p>
      <w:pPr>
        <w:spacing w:after="156" w:afterLines="50"/>
        <w:ind w:firstLine="422" w:firstLineChars="200"/>
        <w:rPr>
          <w:rFonts w:hAnsi="宋体" w:cs="宋体"/>
          <w:b/>
          <w:sz w:val="21"/>
          <w:szCs w:val="21"/>
        </w:rPr>
      </w:pPr>
      <w:r>
        <w:rPr>
          <w:rFonts w:hint="eastAsia" w:hAnsi="宋体" w:cs="宋体"/>
          <w:b/>
          <w:sz w:val="21"/>
          <w:szCs w:val="21"/>
        </w:rPr>
        <w:t>（五）非因意外伤害而进行的牙科治疗或手术；</w:t>
      </w:r>
    </w:p>
    <w:p>
      <w:pPr>
        <w:spacing w:after="156" w:afterLines="50"/>
        <w:ind w:firstLine="422" w:firstLineChars="200"/>
        <w:rPr>
          <w:rFonts w:hAnsi="宋体" w:cs="宋体"/>
          <w:b/>
          <w:sz w:val="21"/>
          <w:szCs w:val="21"/>
        </w:rPr>
      </w:pPr>
      <w:r>
        <w:rPr>
          <w:rFonts w:hint="eastAsia" w:hAnsi="宋体" w:cs="宋体"/>
          <w:b/>
          <w:sz w:val="21"/>
          <w:szCs w:val="21"/>
        </w:rPr>
        <w:t>（六）非因意外伤害</w:t>
      </w:r>
      <w:r>
        <w:rPr>
          <w:rFonts w:hint="eastAsia" w:hAnsi="宋体" w:cs="宋体"/>
          <w:b/>
          <w:kern w:val="2"/>
          <w:sz w:val="21"/>
          <w:szCs w:val="21"/>
        </w:rPr>
        <w:t>或突发眼科急性病</w:t>
      </w:r>
      <w:r>
        <w:rPr>
          <w:rFonts w:hint="eastAsia" w:hAnsi="宋体" w:cs="宋体"/>
          <w:b/>
          <w:sz w:val="21"/>
          <w:szCs w:val="21"/>
        </w:rPr>
        <w:t>而进行的视力矫正或因矫正视力而作的眼科验光检查；</w:t>
      </w:r>
    </w:p>
    <w:p>
      <w:pPr>
        <w:spacing w:after="156" w:afterLines="50"/>
        <w:ind w:firstLine="422" w:firstLineChars="200"/>
        <w:rPr>
          <w:rFonts w:hAnsi="宋体" w:cs="宋体"/>
          <w:b/>
          <w:sz w:val="21"/>
          <w:szCs w:val="21"/>
        </w:rPr>
      </w:pPr>
      <w:r>
        <w:rPr>
          <w:rFonts w:hint="eastAsia" w:hAnsi="宋体" w:cs="宋体"/>
          <w:b/>
          <w:sz w:val="21"/>
          <w:szCs w:val="21"/>
        </w:rPr>
        <w:t>（七）一般身体检查、疗养、特别护理或静养、康复性治疗、物理治疗、心理治疗或整容手术；</w:t>
      </w:r>
    </w:p>
    <w:p>
      <w:pPr>
        <w:spacing w:after="156" w:afterLines="50"/>
        <w:ind w:firstLine="422" w:firstLineChars="200"/>
        <w:rPr>
          <w:rFonts w:hAnsi="宋体" w:cs="宋体"/>
          <w:b/>
          <w:sz w:val="21"/>
          <w:szCs w:val="21"/>
        </w:rPr>
      </w:pPr>
      <w:r>
        <w:rPr>
          <w:rFonts w:hint="eastAsia" w:hAnsi="宋体" w:cs="宋体"/>
          <w:b/>
          <w:sz w:val="21"/>
          <w:szCs w:val="21"/>
        </w:rPr>
        <w:t>（八）被保险人因医疗事故、药物过敏、食物中毒导致的伤害；</w:t>
      </w:r>
    </w:p>
    <w:p>
      <w:pPr>
        <w:spacing w:after="156" w:afterLines="50"/>
        <w:ind w:firstLine="422" w:firstLineChars="200"/>
        <w:rPr>
          <w:rFonts w:hAnsi="宋体" w:cs="宋体"/>
          <w:b/>
          <w:sz w:val="21"/>
          <w:szCs w:val="21"/>
        </w:rPr>
      </w:pPr>
      <w:r>
        <w:rPr>
          <w:rFonts w:hint="eastAsia" w:hAnsi="宋体" w:cs="宋体"/>
          <w:b/>
          <w:sz w:val="21"/>
          <w:szCs w:val="21"/>
        </w:rPr>
        <w:t>（九）被保险人未遵医嘱，私自使用药物，但按使用说明的规定使用非处方药的除外；</w:t>
      </w:r>
    </w:p>
    <w:p>
      <w:pPr>
        <w:spacing w:after="156" w:afterLines="50"/>
        <w:ind w:firstLine="422" w:firstLineChars="200"/>
        <w:rPr>
          <w:rFonts w:hAnsi="宋体" w:cs="宋体"/>
          <w:b/>
          <w:sz w:val="21"/>
          <w:szCs w:val="21"/>
        </w:rPr>
      </w:pPr>
      <w:r>
        <w:rPr>
          <w:rFonts w:hint="eastAsia" w:hAnsi="宋体" w:cs="宋体"/>
          <w:b/>
          <w:sz w:val="21"/>
          <w:szCs w:val="21"/>
        </w:rPr>
        <w:t>（十）被保险人患椎间盘突出症（包括椎间盘膨出、椎间盘突出、椎间盘脱出、游离型椎间盘等类型）；</w:t>
      </w:r>
    </w:p>
    <w:p>
      <w:pPr>
        <w:spacing w:after="156" w:afterLines="50"/>
        <w:ind w:firstLine="422" w:firstLineChars="200"/>
        <w:rPr>
          <w:rFonts w:hAnsi="宋体" w:cs="宋体"/>
          <w:b/>
          <w:sz w:val="21"/>
          <w:szCs w:val="21"/>
        </w:rPr>
      </w:pPr>
      <w:r>
        <w:rPr>
          <w:rFonts w:hint="eastAsia" w:hAnsi="宋体" w:cs="宋体"/>
          <w:b/>
          <w:sz w:val="21"/>
          <w:szCs w:val="21"/>
        </w:rPr>
        <w:t>（十一）任何违背医嘱进行的旅行，以医疗为目的的旅行；</w:t>
      </w:r>
    </w:p>
    <w:p>
      <w:pPr>
        <w:spacing w:after="156" w:afterLines="50"/>
        <w:ind w:firstLine="422" w:firstLineChars="200"/>
        <w:rPr>
          <w:rFonts w:hAnsi="宋体" w:cs="宋体"/>
          <w:b/>
          <w:sz w:val="21"/>
          <w:szCs w:val="21"/>
        </w:rPr>
      </w:pPr>
      <w:r>
        <w:rPr>
          <w:rFonts w:hint="eastAsia" w:hAnsi="宋体" w:cs="宋体"/>
          <w:b/>
          <w:sz w:val="21"/>
          <w:szCs w:val="21"/>
        </w:rPr>
        <w:t>（十二）任何因为被保险人职业活动直接导致的意外伤害或疾病；</w:t>
      </w:r>
    </w:p>
    <w:p>
      <w:pPr>
        <w:spacing w:after="156" w:afterLines="50"/>
        <w:ind w:firstLine="422" w:firstLineChars="200"/>
        <w:rPr>
          <w:rFonts w:hAnsi="宋体" w:cs="宋体"/>
          <w:b/>
          <w:sz w:val="21"/>
          <w:szCs w:val="21"/>
        </w:rPr>
      </w:pPr>
      <w:r>
        <w:rPr>
          <w:rFonts w:hint="eastAsia" w:hAnsi="宋体" w:cs="宋体"/>
          <w:b/>
          <w:sz w:val="21"/>
          <w:szCs w:val="21"/>
        </w:rPr>
        <w:t>（十三）任何因第三方提供服务而被保险人不需负责给付的费用或任何已包含在旅行收费中的费用；</w:t>
      </w:r>
    </w:p>
    <w:p>
      <w:pPr>
        <w:spacing w:after="156" w:afterLines="50"/>
        <w:ind w:firstLine="422" w:firstLineChars="200"/>
        <w:rPr>
          <w:rFonts w:hAnsi="宋体" w:cs="宋体"/>
          <w:b/>
          <w:sz w:val="21"/>
          <w:szCs w:val="21"/>
        </w:rPr>
      </w:pPr>
      <w:r>
        <w:rPr>
          <w:rFonts w:hint="eastAsia" w:hAnsi="宋体" w:cs="宋体"/>
          <w:b/>
          <w:sz w:val="21"/>
          <w:szCs w:val="21"/>
        </w:rPr>
        <w:t>（十四）搜寻和营救行动造成的费用；</w:t>
      </w:r>
    </w:p>
    <w:p>
      <w:pPr>
        <w:spacing w:after="156" w:afterLines="50"/>
        <w:ind w:firstLine="422" w:firstLineChars="200"/>
        <w:rPr>
          <w:rFonts w:hAnsi="宋体" w:cs="宋体"/>
          <w:b/>
          <w:sz w:val="21"/>
          <w:szCs w:val="21"/>
        </w:rPr>
      </w:pPr>
      <w:r>
        <w:rPr>
          <w:rFonts w:hint="eastAsia" w:hAnsi="宋体" w:cs="宋体"/>
          <w:b/>
          <w:sz w:val="21"/>
          <w:szCs w:val="21"/>
        </w:rPr>
        <w:t>（十五）任何未经保险人授权的救援机构批准并安排的服务产生的费用；</w:t>
      </w:r>
    </w:p>
    <w:p>
      <w:pPr>
        <w:spacing w:after="156" w:afterLines="50"/>
        <w:ind w:firstLine="422" w:firstLineChars="200"/>
        <w:rPr>
          <w:rFonts w:hAnsi="宋体" w:cs="宋体"/>
          <w:b/>
          <w:sz w:val="21"/>
          <w:szCs w:val="21"/>
        </w:rPr>
      </w:pPr>
      <w:r>
        <w:rPr>
          <w:rFonts w:hint="eastAsia" w:hAnsi="宋体" w:cs="宋体"/>
          <w:b/>
          <w:sz w:val="21"/>
          <w:szCs w:val="21"/>
        </w:rPr>
        <w:t>（十六）根据被保险人的主治医生或保险人所委托的救援机构的意见，可以被合理延迟至被保险人返回原出发地后进行而被保险人坚持在当地进行的治疗或手术。</w:t>
      </w:r>
    </w:p>
    <w:p>
      <w:pPr>
        <w:spacing w:after="156" w:afterLines="50"/>
        <w:ind w:firstLine="422" w:firstLineChars="200"/>
        <w:jc w:val="center"/>
        <w:rPr>
          <w:rFonts w:hAnsi="宋体" w:cs="宋体"/>
          <w:b/>
          <w:sz w:val="21"/>
          <w:szCs w:val="21"/>
        </w:rPr>
      </w:pPr>
    </w:p>
    <w:p>
      <w:pPr>
        <w:spacing w:after="156" w:afterLines="50"/>
        <w:jc w:val="center"/>
        <w:rPr>
          <w:rFonts w:hAnsi="宋体" w:cs="宋体"/>
          <w:b/>
          <w:sz w:val="21"/>
          <w:szCs w:val="21"/>
        </w:rPr>
      </w:pPr>
      <w:r>
        <w:rPr>
          <w:rFonts w:hint="eastAsia" w:hAnsi="宋体" w:cs="宋体"/>
          <w:b/>
          <w:sz w:val="21"/>
          <w:szCs w:val="21"/>
        </w:rPr>
        <w:t>保险金额</w:t>
      </w:r>
    </w:p>
    <w:p>
      <w:pPr>
        <w:spacing w:after="156" w:afterLines="50"/>
        <w:ind w:firstLine="422" w:firstLineChars="200"/>
        <w:rPr>
          <w:rFonts w:hAnsi="宋体" w:cs="宋体"/>
          <w:b/>
          <w:sz w:val="21"/>
          <w:szCs w:val="21"/>
        </w:rPr>
      </w:pPr>
      <w:r>
        <w:rPr>
          <w:rFonts w:hint="eastAsia" w:hAnsi="宋体" w:cs="宋体"/>
          <w:b/>
          <w:sz w:val="21"/>
          <w:szCs w:val="21"/>
        </w:rPr>
        <w:t>第八条</w:t>
      </w:r>
    </w:p>
    <w:p>
      <w:pPr>
        <w:spacing w:after="156" w:afterLines="50"/>
        <w:ind w:firstLine="420" w:firstLineChars="200"/>
        <w:rPr>
          <w:rFonts w:hAnsi="宋体" w:cs="宋体"/>
          <w:bCs/>
          <w:sz w:val="21"/>
          <w:szCs w:val="21"/>
        </w:rPr>
      </w:pPr>
      <w:r>
        <w:rPr>
          <w:rFonts w:hint="eastAsia" w:hAnsi="宋体" w:cs="宋体"/>
          <w:bCs/>
          <w:sz w:val="21"/>
          <w:szCs w:val="21"/>
        </w:rPr>
        <w:t>保险金额由投保人、保险人双方约定，并在保险单中载明。</w:t>
      </w:r>
    </w:p>
    <w:p>
      <w:pPr>
        <w:spacing w:after="156" w:afterLines="50"/>
        <w:ind w:firstLine="420" w:firstLineChars="200"/>
        <w:rPr>
          <w:rFonts w:hAnsi="宋体" w:cs="宋体"/>
          <w:bCs/>
          <w:sz w:val="21"/>
          <w:szCs w:val="21"/>
        </w:rPr>
      </w:pPr>
      <w:r>
        <w:rPr>
          <w:rFonts w:hint="eastAsia" w:hAnsi="宋体" w:cs="宋体"/>
          <w:bCs/>
          <w:sz w:val="21"/>
          <w:szCs w:val="21"/>
        </w:rPr>
        <w:t>保险金额是保险人承担给付保险金责任的最高限额。</w:t>
      </w:r>
    </w:p>
    <w:p>
      <w:pPr>
        <w:spacing w:after="156" w:afterLines="50"/>
        <w:ind w:firstLine="420" w:firstLineChars="200"/>
        <w:rPr>
          <w:rFonts w:hAnsi="宋体" w:cs="宋体"/>
          <w:bCs/>
          <w:sz w:val="21"/>
          <w:szCs w:val="21"/>
        </w:rPr>
      </w:pPr>
      <w:r>
        <w:rPr>
          <w:rFonts w:hint="eastAsia" w:hAnsi="宋体" w:cs="宋体"/>
          <w:bCs/>
          <w:sz w:val="21"/>
          <w:szCs w:val="21"/>
        </w:rPr>
        <w:t>投保人应该按照合同约定向保险人交付保险费。</w:t>
      </w:r>
    </w:p>
    <w:p>
      <w:pPr>
        <w:spacing w:after="156" w:afterLines="50"/>
        <w:ind w:firstLine="422" w:firstLineChars="200"/>
        <w:rPr>
          <w:rFonts w:hAnsi="宋体" w:cs="宋体"/>
          <w:b/>
          <w:sz w:val="21"/>
          <w:szCs w:val="21"/>
        </w:rPr>
      </w:pPr>
    </w:p>
    <w:p>
      <w:pPr>
        <w:pStyle w:val="16"/>
        <w:spacing w:after="156" w:afterLines="50"/>
        <w:ind w:left="0" w:leftChars="0" w:firstLine="0" w:firstLineChars="0"/>
        <w:jc w:val="center"/>
        <w:rPr>
          <w:rFonts w:ascii="宋体" w:hAnsi="宋体" w:cs="宋体"/>
          <w:b/>
          <w:sz w:val="21"/>
          <w:szCs w:val="21"/>
        </w:rPr>
      </w:pPr>
      <w:r>
        <w:rPr>
          <w:rFonts w:hint="eastAsia" w:ascii="宋体" w:hAnsi="宋体" w:cs="宋体"/>
          <w:b/>
          <w:sz w:val="21"/>
          <w:szCs w:val="21"/>
        </w:rPr>
        <w:t>释义</w:t>
      </w:r>
    </w:p>
    <w:p>
      <w:pPr>
        <w:pStyle w:val="16"/>
        <w:numPr>
          <w:ilvl w:val="255"/>
          <w:numId w:val="0"/>
        </w:numPr>
        <w:spacing w:after="156" w:afterLines="50"/>
        <w:ind w:firstLine="422"/>
        <w:rPr>
          <w:rFonts w:ascii="宋体" w:hAnsi="宋体" w:cs="宋体"/>
          <w:b/>
          <w:bCs/>
          <w:sz w:val="21"/>
          <w:szCs w:val="21"/>
        </w:rPr>
      </w:pPr>
      <w:r>
        <w:rPr>
          <w:rFonts w:hint="eastAsia" w:ascii="宋体" w:hAnsi="宋体" w:cs="宋体"/>
          <w:b/>
          <w:bCs/>
          <w:sz w:val="21"/>
          <w:szCs w:val="21"/>
        </w:rPr>
        <w:t xml:space="preserve">1.医疗机构 </w:t>
      </w:r>
    </w:p>
    <w:p>
      <w:pPr>
        <w:pStyle w:val="16"/>
        <w:spacing w:after="156" w:afterLines="50"/>
        <w:ind w:left="0" w:leftChars="0"/>
        <w:rPr>
          <w:rFonts w:cs="Times New Roman"/>
          <w:sz w:val="21"/>
        </w:rPr>
      </w:pPr>
      <w:r>
        <w:rPr>
          <w:rFonts w:cs="Times New Roman"/>
          <w:sz w:val="21"/>
        </w:rPr>
        <w:t>是指符合下列所有条件的机构</w:t>
      </w:r>
      <w:r>
        <w:rPr>
          <w:rFonts w:hint="eastAsia" w:cs="Times New Roman"/>
          <w:sz w:val="21"/>
        </w:rPr>
        <w:t>，</w:t>
      </w:r>
      <w:r>
        <w:rPr>
          <w:rFonts w:hint="eastAsia" w:ascii="宋体" w:hAnsi="宋体" w:cs="宋体"/>
          <w:b/>
          <w:bCs/>
          <w:kern w:val="2"/>
          <w:sz w:val="21"/>
          <w:szCs w:val="21"/>
        </w:rPr>
        <w:t>但不包括主要作为康复、门诊、护理、疗养、戒酒、戒毒或类似的机构。</w:t>
      </w:r>
    </w:p>
    <w:p>
      <w:pPr>
        <w:pStyle w:val="16"/>
        <w:numPr>
          <w:ilvl w:val="1"/>
          <w:numId w:val="0"/>
        </w:numPr>
        <w:spacing w:after="156" w:afterLines="50"/>
        <w:ind w:left="340" w:leftChars="100"/>
        <w:rPr>
          <w:rFonts w:cs="Times New Roman"/>
          <w:sz w:val="21"/>
        </w:rPr>
      </w:pPr>
      <w:r>
        <w:rPr>
          <w:rFonts w:cs="Times New Roman"/>
          <w:sz w:val="21"/>
        </w:rPr>
        <w:t>(1)</w:t>
      </w:r>
      <w:r>
        <w:rPr>
          <w:rFonts w:hint="eastAsia" w:cs="Times New Roman"/>
          <w:sz w:val="21"/>
        </w:rPr>
        <w:t xml:space="preserve"> </w:t>
      </w:r>
      <w:r>
        <w:rPr>
          <w:rFonts w:cs="Times New Roman"/>
          <w:sz w:val="21"/>
        </w:rPr>
        <w:t>拥有合法经营执照；</w:t>
      </w:r>
    </w:p>
    <w:p>
      <w:pPr>
        <w:pStyle w:val="16"/>
        <w:numPr>
          <w:ilvl w:val="1"/>
          <w:numId w:val="0"/>
        </w:numPr>
        <w:spacing w:after="156" w:afterLines="50"/>
        <w:ind w:left="340" w:leftChars="100"/>
        <w:rPr>
          <w:rFonts w:cs="Times New Roman"/>
          <w:sz w:val="21"/>
        </w:rPr>
      </w:pPr>
      <w:r>
        <w:rPr>
          <w:rFonts w:cs="Times New Roman"/>
          <w:sz w:val="21"/>
        </w:rPr>
        <w:t>(2)</w:t>
      </w:r>
      <w:r>
        <w:rPr>
          <w:rFonts w:hint="eastAsia" w:cs="Times New Roman"/>
          <w:sz w:val="21"/>
        </w:rPr>
        <w:t xml:space="preserve"> </w:t>
      </w:r>
      <w:r>
        <w:rPr>
          <w:rFonts w:cs="Times New Roman"/>
          <w:sz w:val="21"/>
        </w:rPr>
        <w:t>设立的主要目的为向受伤者和患病者提供留院治疗和护理服务；</w:t>
      </w:r>
    </w:p>
    <w:p>
      <w:pPr>
        <w:pStyle w:val="16"/>
        <w:numPr>
          <w:ilvl w:val="1"/>
          <w:numId w:val="0"/>
        </w:numPr>
        <w:spacing w:after="156" w:afterLines="50"/>
        <w:ind w:left="340" w:leftChars="100"/>
        <w:rPr>
          <w:rFonts w:cs="Times New Roman"/>
          <w:sz w:val="21"/>
        </w:rPr>
      </w:pPr>
      <w:r>
        <w:rPr>
          <w:rFonts w:cs="Times New Roman"/>
          <w:sz w:val="21"/>
        </w:rPr>
        <w:t>(3)</w:t>
      </w:r>
      <w:r>
        <w:rPr>
          <w:rFonts w:hint="eastAsia" w:cs="Times New Roman"/>
          <w:sz w:val="21"/>
        </w:rPr>
        <w:t xml:space="preserve"> </w:t>
      </w:r>
      <w:r>
        <w:rPr>
          <w:rFonts w:cs="Times New Roman"/>
          <w:sz w:val="21"/>
        </w:rPr>
        <w:t>有合格的医生和护士提供全日二十四小时的医疗和护理服务；</w:t>
      </w:r>
    </w:p>
    <w:p>
      <w:pPr>
        <w:pStyle w:val="16"/>
        <w:numPr>
          <w:ilvl w:val="1"/>
          <w:numId w:val="0"/>
        </w:numPr>
        <w:spacing w:after="156" w:afterLines="50"/>
        <w:ind w:left="340" w:leftChars="100"/>
        <w:rPr>
          <w:rFonts w:cs="Times New Roman"/>
          <w:sz w:val="21"/>
        </w:rPr>
      </w:pPr>
      <w:r>
        <w:rPr>
          <w:rFonts w:cs="Times New Roman"/>
          <w:sz w:val="21"/>
        </w:rPr>
        <w:t>(4)</w:t>
      </w:r>
      <w:r>
        <w:rPr>
          <w:rFonts w:hint="eastAsia" w:cs="Times New Roman"/>
          <w:sz w:val="21"/>
        </w:rPr>
        <w:t xml:space="preserve"> </w:t>
      </w:r>
      <w:r>
        <w:rPr>
          <w:rFonts w:cs="Times New Roman"/>
          <w:sz w:val="21"/>
        </w:rPr>
        <w:t>非主要作为康复医院、诊所、护理、疗养、戒酒、戒毒或类似的医疗机构。</w:t>
      </w:r>
    </w:p>
    <w:p>
      <w:pPr>
        <w:pStyle w:val="16"/>
        <w:numPr>
          <w:ilvl w:val="255"/>
          <w:numId w:val="0"/>
        </w:numPr>
        <w:spacing w:after="156" w:afterLines="50"/>
        <w:ind w:firstLine="420" w:firstLineChars="200"/>
        <w:rPr>
          <w:rFonts w:cs="Times New Roman"/>
          <w:sz w:val="21"/>
        </w:rPr>
      </w:pPr>
      <w:r>
        <w:rPr>
          <w:rFonts w:cs="Times New Roman"/>
          <w:sz w:val="21"/>
        </w:rPr>
        <w:t>若医疗机构处于中国境内（不包括</w:t>
      </w:r>
      <w:r>
        <w:rPr>
          <w:rFonts w:hint="eastAsia" w:ascii="宋体" w:hAnsi="宋体" w:cs="宋体"/>
          <w:b/>
          <w:bCs/>
          <w:kern w:val="2"/>
          <w:sz w:val="21"/>
          <w:szCs w:val="21"/>
        </w:rPr>
        <w:t>香港、澳门</w:t>
      </w:r>
      <w:r>
        <w:rPr>
          <w:rFonts w:hint="eastAsia" w:hAnsi="宋体" w:cs="宋体"/>
          <w:b/>
          <w:bCs/>
          <w:kern w:val="2"/>
          <w:sz w:val="21"/>
          <w:szCs w:val="21"/>
        </w:rPr>
        <w:t>特别行政区</w:t>
      </w:r>
      <w:r>
        <w:rPr>
          <w:rFonts w:hint="eastAsia" w:ascii="宋体" w:hAnsi="宋体" w:cs="宋体"/>
          <w:b/>
          <w:bCs/>
          <w:kern w:val="2"/>
          <w:sz w:val="21"/>
          <w:szCs w:val="21"/>
        </w:rPr>
        <w:t>、台湾地区</w:t>
      </w:r>
      <w:r>
        <w:rPr>
          <w:rFonts w:cs="Times New Roman"/>
          <w:sz w:val="21"/>
        </w:rPr>
        <w:t>），则医院必须是中华人民共和国卫生部医院等级分类中的二级或二级以上的医院或保险人认可的医疗机构。</w:t>
      </w:r>
    </w:p>
    <w:p>
      <w:pPr>
        <w:pStyle w:val="16"/>
        <w:spacing w:after="156" w:afterLines="50"/>
        <w:ind w:left="0" w:leftChars="0" w:firstLine="422"/>
        <w:rPr>
          <w:rFonts w:ascii="宋体" w:hAnsi="宋体" w:cs="宋体"/>
          <w:b/>
          <w:bCs/>
          <w:sz w:val="21"/>
          <w:szCs w:val="21"/>
        </w:rPr>
      </w:pPr>
      <w:r>
        <w:rPr>
          <w:rFonts w:hint="eastAsia" w:ascii="宋体" w:hAnsi="宋体" w:cs="宋体"/>
          <w:b/>
          <w:bCs/>
          <w:sz w:val="21"/>
          <w:szCs w:val="21"/>
        </w:rPr>
        <w:t>2.医生</w:t>
      </w:r>
    </w:p>
    <w:p>
      <w:pPr>
        <w:pStyle w:val="16"/>
        <w:spacing w:after="156" w:afterLines="50"/>
        <w:ind w:left="0" w:leftChars="0"/>
        <w:rPr>
          <w:rFonts w:ascii="宋体" w:hAnsi="宋体" w:cs="宋体"/>
          <w:sz w:val="21"/>
          <w:szCs w:val="21"/>
        </w:rPr>
      </w:pPr>
      <w:r>
        <w:rPr>
          <w:rFonts w:hint="eastAsia" w:ascii="宋体" w:hAnsi="宋体" w:cs="宋体"/>
          <w:sz w:val="21"/>
          <w:szCs w:val="21"/>
        </w:rPr>
        <w:t>是指在医疗机构内行医并拥有处方权的医生，并指在被保险人接受诊断、医疗、处方或手术的地区内合法注册且有行医资格的医生，</w:t>
      </w:r>
      <w:r>
        <w:rPr>
          <w:rFonts w:hint="eastAsia" w:ascii="宋体" w:hAnsi="宋体" w:cs="宋体"/>
          <w:b/>
          <w:bCs/>
          <w:sz w:val="21"/>
          <w:szCs w:val="21"/>
        </w:rPr>
        <w:t>医生不能为被保险人本人、被保险人的代理人、合伙人、雇员或雇主，或被保险人的家庭成员，如配偶、兄弟、姐妹、父母或子女以及其他具有类似关系的人</w:t>
      </w:r>
      <w:r>
        <w:rPr>
          <w:rFonts w:hint="eastAsia" w:ascii="宋体" w:hAnsi="宋体" w:cs="宋体"/>
          <w:sz w:val="21"/>
          <w:szCs w:val="21"/>
        </w:rPr>
        <w:t>。</w:t>
      </w:r>
    </w:p>
    <w:p>
      <w:pPr>
        <w:pStyle w:val="16"/>
        <w:spacing w:after="156" w:afterLines="50"/>
        <w:ind w:left="0" w:leftChars="0" w:firstLine="422"/>
        <w:rPr>
          <w:rFonts w:ascii="宋体" w:hAnsi="宋体" w:cs="宋体"/>
          <w:b/>
          <w:bCs/>
          <w:sz w:val="21"/>
          <w:szCs w:val="21"/>
        </w:rPr>
      </w:pPr>
      <w:r>
        <w:rPr>
          <w:rFonts w:hint="eastAsia" w:ascii="宋体" w:hAnsi="宋体" w:cs="宋体"/>
          <w:b/>
          <w:bCs/>
          <w:sz w:val="21"/>
          <w:szCs w:val="21"/>
        </w:rPr>
        <w:t>3.护士</w:t>
      </w:r>
    </w:p>
    <w:p>
      <w:pPr>
        <w:pStyle w:val="16"/>
        <w:spacing w:after="156" w:afterLines="50"/>
        <w:ind w:left="0" w:leftChars="0"/>
        <w:rPr>
          <w:rFonts w:ascii="宋体" w:hAnsi="宋体" w:cs="宋体"/>
          <w:sz w:val="21"/>
          <w:szCs w:val="21"/>
        </w:rPr>
      </w:pPr>
      <w:r>
        <w:rPr>
          <w:rFonts w:hint="eastAsia" w:ascii="宋体" w:hAnsi="宋体" w:cs="宋体"/>
          <w:sz w:val="21"/>
          <w:szCs w:val="21"/>
        </w:rPr>
        <w:t>是指通过正规专业护理课程，获得专业资格证书，并在当地医疗机构供职的专业护理人士。</w:t>
      </w:r>
    </w:p>
    <w:p>
      <w:pPr>
        <w:adjustRightInd w:val="0"/>
        <w:snapToGrid w:val="0"/>
        <w:spacing w:after="156" w:afterLines="50"/>
        <w:ind w:firstLine="422" w:firstLineChars="200"/>
        <w:rPr>
          <w:rFonts w:hAnsi="宋体" w:cs="宋体"/>
          <w:b/>
          <w:sz w:val="21"/>
          <w:szCs w:val="21"/>
        </w:rPr>
      </w:pPr>
      <w:r>
        <w:rPr>
          <w:rFonts w:hint="eastAsia" w:hAnsi="宋体" w:cs="宋体"/>
          <w:b/>
          <w:bCs/>
          <w:sz w:val="21"/>
          <w:szCs w:val="21"/>
        </w:rPr>
        <w:t>4.</w:t>
      </w:r>
      <w:r>
        <w:rPr>
          <w:rFonts w:hint="eastAsia" w:hAnsi="宋体" w:cs="宋体"/>
          <w:b/>
          <w:sz w:val="21"/>
          <w:szCs w:val="21"/>
        </w:rPr>
        <w:t>感染艾滋病病毒或患艾滋病</w:t>
      </w:r>
    </w:p>
    <w:p>
      <w:pPr>
        <w:adjustRightInd w:val="0"/>
        <w:snapToGrid w:val="0"/>
        <w:spacing w:after="156" w:afterLines="50"/>
        <w:ind w:firstLine="420" w:firstLineChars="200"/>
        <w:rPr>
          <w:rFonts w:hAnsi="宋体" w:cs="宋体"/>
          <w:bCs/>
          <w:sz w:val="21"/>
          <w:szCs w:val="21"/>
        </w:rPr>
      </w:pPr>
      <w:r>
        <w:rPr>
          <w:rFonts w:hint="eastAsia" w:hAnsi="宋体" w:cs="宋体"/>
          <w:bCs/>
          <w:sz w:val="21"/>
          <w:szCs w:val="21"/>
        </w:rPr>
        <w:t>艾滋病病毒指人类免疫缺陷病毒，英文缩写为HIV。艾滋病指人类免疫缺陷病毒引起的获得性免疫缺陷综合征，英文缩写为AIDS。</w:t>
      </w:r>
    </w:p>
    <w:p>
      <w:pPr>
        <w:spacing w:after="156" w:afterLines="50"/>
        <w:ind w:firstLine="420" w:firstLineChars="200"/>
        <w:rPr>
          <w:rFonts w:hAnsi="宋体" w:cs="宋体"/>
          <w:sz w:val="21"/>
          <w:szCs w:val="21"/>
        </w:rPr>
      </w:pPr>
      <w:r>
        <w:rPr>
          <w:rFonts w:hint="eastAsia" w:hAnsi="宋体" w:cs="宋体"/>
          <w:bCs/>
          <w:color w:val="000000"/>
          <w:sz w:val="21"/>
          <w:szCs w:val="21"/>
        </w:rPr>
        <w:t>在人体血液或其他样本中检测到艾滋病病毒或其抗体呈阳性，没有出现临床症状或体征的，为感染艾滋病病毒；如果同时出现了明显临床症状或体征的，为患艾滋病。</w:t>
      </w:r>
    </w:p>
    <w:p>
      <w:pPr>
        <w:pStyle w:val="16"/>
        <w:spacing w:after="156" w:afterLines="50"/>
        <w:ind w:left="0" w:leftChars="0" w:firstLine="422"/>
        <w:rPr>
          <w:rFonts w:ascii="宋体" w:hAnsi="宋体" w:cs="宋体"/>
          <w:b/>
          <w:sz w:val="21"/>
          <w:szCs w:val="21"/>
        </w:rPr>
      </w:pPr>
      <w:r>
        <w:rPr>
          <w:rFonts w:hint="eastAsia" w:ascii="宋体" w:hAnsi="宋体" w:cs="宋体"/>
          <w:b/>
          <w:sz w:val="21"/>
          <w:szCs w:val="21"/>
        </w:rPr>
        <w:t>5.意外伤害</w:t>
      </w:r>
    </w:p>
    <w:p>
      <w:pPr>
        <w:pStyle w:val="16"/>
        <w:spacing w:after="156" w:afterLines="50"/>
        <w:ind w:left="0" w:leftChars="0"/>
        <w:rPr>
          <w:rFonts w:ascii="宋体" w:hAnsi="宋体" w:cs="宋体"/>
          <w:sz w:val="21"/>
          <w:szCs w:val="21"/>
        </w:rPr>
      </w:pPr>
      <w:r>
        <w:rPr>
          <w:rFonts w:hint="eastAsia" w:ascii="宋体" w:hAnsi="宋体" w:cs="宋体"/>
          <w:sz w:val="21"/>
          <w:szCs w:val="21"/>
        </w:rPr>
        <w:t>指被保险人遭受外来的、突然的、非本意的、非疾病的使身体受到伤害的客观事件。</w:t>
      </w:r>
    </w:p>
    <w:p>
      <w:pPr>
        <w:pStyle w:val="16"/>
        <w:spacing w:after="156" w:afterLines="50"/>
        <w:ind w:left="0" w:leftChars="0" w:firstLine="422"/>
        <w:rPr>
          <w:rFonts w:ascii="宋体" w:hAnsi="宋体" w:cs="宋体"/>
          <w:b/>
          <w:sz w:val="21"/>
          <w:szCs w:val="21"/>
        </w:rPr>
      </w:pPr>
      <w:r>
        <w:rPr>
          <w:rFonts w:hint="eastAsia" w:ascii="宋体" w:hAnsi="宋体" w:cs="宋体"/>
          <w:b/>
          <w:sz w:val="21"/>
          <w:szCs w:val="21"/>
        </w:rPr>
        <w:t>6.突发急性病</w:t>
      </w:r>
    </w:p>
    <w:p>
      <w:pPr>
        <w:pStyle w:val="16"/>
        <w:spacing w:after="156" w:afterLines="50"/>
        <w:ind w:left="0" w:leftChars="0"/>
        <w:rPr>
          <w:rFonts w:ascii="宋体" w:hAnsi="宋体" w:cs="宋体"/>
          <w:sz w:val="21"/>
          <w:szCs w:val="21"/>
        </w:rPr>
      </w:pPr>
      <w:r>
        <w:rPr>
          <w:rFonts w:hint="eastAsia" w:ascii="宋体" w:hAnsi="宋体" w:cs="宋体"/>
          <w:sz w:val="21"/>
          <w:szCs w:val="21"/>
        </w:rPr>
        <w:t>指被保险人出境旅行前未曾接受治疗及诊断且在旅行途中突然发病必须立即在医院接受治疗方能避免损害身体健康的疾病。</w:t>
      </w:r>
    </w:p>
    <w:p>
      <w:pPr>
        <w:pStyle w:val="16"/>
        <w:spacing w:after="156" w:afterLines="50"/>
        <w:ind w:left="0" w:leftChars="0" w:firstLine="422"/>
        <w:rPr>
          <w:rFonts w:ascii="宋体" w:hAnsi="宋体" w:cs="宋体"/>
          <w:sz w:val="21"/>
          <w:szCs w:val="21"/>
        </w:rPr>
      </w:pPr>
      <w:r>
        <w:rPr>
          <w:rFonts w:hint="eastAsia" w:ascii="宋体" w:hAnsi="宋体" w:cs="宋体"/>
          <w:b/>
          <w:bCs/>
          <w:sz w:val="21"/>
          <w:szCs w:val="21"/>
        </w:rPr>
        <w:t>7.紧急情况</w:t>
      </w:r>
    </w:p>
    <w:p>
      <w:pPr>
        <w:spacing w:after="156" w:afterLines="50"/>
        <w:ind w:firstLine="420" w:firstLineChars="200"/>
        <w:rPr>
          <w:rFonts w:hAnsi="宋体" w:cs="宋体"/>
          <w:sz w:val="21"/>
          <w:szCs w:val="21"/>
        </w:rPr>
      </w:pPr>
      <w:r>
        <w:rPr>
          <w:rFonts w:hint="eastAsia" w:hAnsi="宋体" w:cs="宋体"/>
          <w:sz w:val="21"/>
          <w:szCs w:val="21"/>
        </w:rPr>
        <w:t>指被保险人在旅行时因意外伤害或突发急性病所致无法防止且急需外来援助的严重情况。</w:t>
      </w:r>
    </w:p>
    <w:p>
      <w:pPr>
        <w:spacing w:after="156" w:afterLines="50"/>
        <w:ind w:firstLine="422" w:firstLineChars="200"/>
        <w:rPr>
          <w:rFonts w:hAnsi="宋体" w:cs="宋体"/>
          <w:b/>
          <w:bCs/>
          <w:sz w:val="21"/>
          <w:szCs w:val="21"/>
        </w:rPr>
      </w:pPr>
      <w:r>
        <w:rPr>
          <w:rFonts w:hAnsi="宋体" w:cs="宋体"/>
          <w:b/>
          <w:bCs/>
          <w:sz w:val="21"/>
          <w:szCs w:val="21"/>
        </w:rPr>
        <w:t>8.</w:t>
      </w:r>
      <w:r>
        <w:rPr>
          <w:rFonts w:hint="eastAsia" w:hAnsi="宋体" w:cs="宋体"/>
          <w:b/>
          <w:bCs/>
          <w:sz w:val="21"/>
          <w:szCs w:val="21"/>
        </w:rPr>
        <w:t>既往症</w:t>
      </w:r>
    </w:p>
    <w:p>
      <w:pPr>
        <w:spacing w:after="156" w:afterLines="50"/>
        <w:ind w:firstLine="420" w:firstLineChars="200"/>
        <w:rPr>
          <w:rFonts w:hAnsi="宋体" w:cs="宋体"/>
          <w:sz w:val="21"/>
          <w:szCs w:val="21"/>
        </w:rPr>
      </w:pPr>
      <w:r>
        <w:rPr>
          <w:rFonts w:hint="eastAsia" w:hAnsi="宋体" w:cs="宋体"/>
          <w:sz w:val="21"/>
          <w:szCs w:val="21"/>
        </w:rPr>
        <w:t>指在</w:t>
      </w:r>
      <w:r>
        <w:rPr>
          <w:rFonts w:hAnsi="宋体" w:cs="宋体"/>
          <w:sz w:val="21"/>
          <w:szCs w:val="21"/>
        </w:rPr>
        <w:t>本</w:t>
      </w:r>
      <w:r>
        <w:rPr>
          <w:rFonts w:hint="eastAsia" w:hAnsi="宋体" w:cs="宋体"/>
          <w:sz w:val="21"/>
          <w:szCs w:val="21"/>
        </w:rPr>
        <w:t>附加险</w:t>
      </w:r>
      <w:r>
        <w:rPr>
          <w:rFonts w:hAnsi="宋体" w:cs="宋体"/>
          <w:sz w:val="21"/>
          <w:szCs w:val="21"/>
        </w:rPr>
        <w:t>合同生效</w:t>
      </w:r>
      <w:r>
        <w:rPr>
          <w:rFonts w:hint="eastAsia" w:hAnsi="宋体" w:cs="宋体"/>
          <w:sz w:val="21"/>
          <w:szCs w:val="21"/>
        </w:rPr>
        <w:t>之前罹患的被保险人已知或应该知道的疾病。通常有以下情况：</w:t>
      </w:r>
    </w:p>
    <w:p>
      <w:pPr>
        <w:spacing w:after="156" w:afterLines="50"/>
        <w:ind w:firstLine="420" w:firstLineChars="200"/>
        <w:rPr>
          <w:rFonts w:hAnsi="宋体" w:cs="宋体"/>
          <w:sz w:val="21"/>
          <w:szCs w:val="21"/>
        </w:rPr>
      </w:pPr>
      <w:r>
        <w:rPr>
          <w:rFonts w:hint="eastAsia" w:hAnsi="宋体" w:cs="宋体"/>
          <w:sz w:val="21"/>
          <w:szCs w:val="21"/>
        </w:rPr>
        <w:t>（1）本附加险合同生效前，医生已有明确诊断，但未接受任何治疗；</w:t>
      </w:r>
    </w:p>
    <w:p>
      <w:pPr>
        <w:spacing w:after="156" w:afterLines="50"/>
        <w:ind w:firstLine="420" w:firstLineChars="200"/>
        <w:rPr>
          <w:rFonts w:hAnsi="宋体" w:cs="宋体"/>
          <w:sz w:val="21"/>
          <w:szCs w:val="21"/>
        </w:rPr>
      </w:pPr>
      <w:r>
        <w:rPr>
          <w:rFonts w:hint="eastAsia" w:hAnsi="宋体" w:cs="宋体"/>
          <w:sz w:val="21"/>
          <w:szCs w:val="21"/>
        </w:rPr>
        <w:t>（2）本附加险合同生效前，医生已有明确诊断，长期治疗未间断；</w:t>
      </w:r>
    </w:p>
    <w:p>
      <w:pPr>
        <w:spacing w:after="156" w:afterLines="50"/>
        <w:ind w:firstLine="420" w:firstLineChars="200"/>
        <w:rPr>
          <w:rFonts w:hAnsi="宋体" w:cs="宋体"/>
          <w:sz w:val="21"/>
          <w:szCs w:val="21"/>
        </w:rPr>
      </w:pPr>
      <w:r>
        <w:rPr>
          <w:rFonts w:hint="eastAsia" w:hAnsi="宋体" w:cs="宋体"/>
          <w:sz w:val="21"/>
          <w:szCs w:val="21"/>
        </w:rPr>
        <w:t>（3）本附加险合同生效前，医生已有明确诊断，治疗后症状未完全消失，有间断用药情况。</w:t>
      </w:r>
    </w:p>
    <w:p>
      <w:pPr>
        <w:spacing w:after="156" w:afterLines="50"/>
        <w:ind w:firstLine="422" w:firstLineChars="200"/>
        <w:rPr>
          <w:rFonts w:hAnsi="宋体" w:cs="宋体"/>
          <w:b/>
          <w:sz w:val="21"/>
          <w:szCs w:val="21"/>
        </w:rPr>
      </w:pPr>
      <w:r>
        <w:rPr>
          <w:rFonts w:hint="eastAsia" w:hAnsi="宋体" w:cs="宋体"/>
          <w:b/>
          <w:sz w:val="21"/>
          <w:szCs w:val="21"/>
        </w:rPr>
        <w:t>9.先天性疾病</w:t>
      </w:r>
    </w:p>
    <w:p>
      <w:pPr>
        <w:spacing w:after="156" w:afterLines="50"/>
        <w:ind w:firstLine="420" w:firstLineChars="200"/>
        <w:rPr>
          <w:rFonts w:hAnsi="宋体" w:cs="宋体"/>
          <w:sz w:val="21"/>
          <w:szCs w:val="21"/>
        </w:rPr>
      </w:pPr>
      <w:r>
        <w:rPr>
          <w:rFonts w:hint="eastAsia" w:hAnsi="宋体" w:cs="宋体"/>
          <w:sz w:val="21"/>
          <w:szCs w:val="21"/>
        </w:rPr>
        <w:t>指一出生时就具有的疾病（症状或体征）。这些疾病是指因人的遗传物质（包括染色体以及位于其中的基因）发生了对人体有害的改变而引起的，或因母亲怀孕期间受到内外环境中某些物理、化学和生物等因素的作用，使胎儿局部体细胞发育异常，导致婴儿出生时有关器官、系统在结构或功能上呈现异常。</w:t>
      </w:r>
    </w:p>
    <w:p>
      <w:pPr>
        <w:numPr>
          <w:ilvl w:val="255"/>
          <w:numId w:val="0"/>
        </w:numPr>
        <w:spacing w:after="156" w:afterLines="50"/>
        <w:ind w:firstLine="422" w:firstLineChars="200"/>
        <w:rPr>
          <w:rFonts w:hAnsi="宋体" w:cs="宋体"/>
          <w:b/>
          <w:sz w:val="21"/>
          <w:szCs w:val="21"/>
        </w:rPr>
      </w:pPr>
      <w:r>
        <w:rPr>
          <w:rFonts w:hint="eastAsia" w:hAnsi="宋体" w:cs="宋体"/>
          <w:b/>
          <w:sz w:val="21"/>
          <w:szCs w:val="21"/>
        </w:rPr>
        <w:t>10.先天性畸形、变形或染色体异常</w:t>
      </w:r>
    </w:p>
    <w:p>
      <w:pPr>
        <w:numPr>
          <w:ilvl w:val="255"/>
          <w:numId w:val="0"/>
        </w:numPr>
        <w:spacing w:after="156" w:afterLines="50"/>
        <w:ind w:firstLine="420" w:firstLineChars="200"/>
        <w:rPr>
          <w:rFonts w:hAnsi="宋体" w:cs="宋体"/>
          <w:sz w:val="21"/>
          <w:szCs w:val="21"/>
        </w:rPr>
      </w:pPr>
      <w:r>
        <w:rPr>
          <w:rFonts w:hint="eastAsia" w:hAnsi="宋体" w:cs="宋体"/>
          <w:sz w:val="21"/>
          <w:szCs w:val="21"/>
        </w:rPr>
        <w:t>指被保险人出生时就具有的畸形、变形或染色体异常。先天性畸形、变形和染色体异常依照世界卫生组织《疾病和有关健康问题的国际统计分类》第十次修订版（ICD10)确定。</w:t>
      </w:r>
    </w:p>
    <w:p>
      <w:pPr>
        <w:spacing w:after="156" w:afterLines="50"/>
        <w:ind w:firstLine="422" w:firstLineChars="200"/>
        <w:rPr>
          <w:rFonts w:hAnsi="宋体" w:cs="宋体"/>
          <w:sz w:val="21"/>
          <w:szCs w:val="21"/>
        </w:rPr>
      </w:pPr>
      <w:r>
        <w:rPr>
          <w:rFonts w:hAnsi="宋体" w:cs="宋体"/>
          <w:b/>
          <w:color w:val="000000"/>
          <w:sz w:val="21"/>
          <w:szCs w:val="21"/>
        </w:rPr>
        <w:t>1</w:t>
      </w:r>
      <w:r>
        <w:rPr>
          <w:rFonts w:hint="eastAsia" w:hAnsi="宋体" w:cs="宋体"/>
          <w:b/>
          <w:color w:val="000000"/>
          <w:sz w:val="21"/>
          <w:szCs w:val="21"/>
        </w:rPr>
        <w:t>1</w:t>
      </w:r>
      <w:r>
        <w:rPr>
          <w:rFonts w:hAnsi="宋体" w:cs="宋体"/>
          <w:b/>
          <w:color w:val="000000"/>
          <w:sz w:val="21"/>
          <w:szCs w:val="21"/>
        </w:rPr>
        <w:t>.</w:t>
      </w:r>
      <w:r>
        <w:rPr>
          <w:rFonts w:hint="eastAsia" w:hAnsi="宋体" w:cs="宋体"/>
          <w:b/>
          <w:color w:val="000000"/>
          <w:sz w:val="21"/>
          <w:szCs w:val="21"/>
        </w:rPr>
        <w:t>原出发地：</w:t>
      </w:r>
      <w:r>
        <w:rPr>
          <w:rFonts w:hint="eastAsia" w:hAnsi="宋体" w:cs="宋体"/>
          <w:kern w:val="2"/>
          <w:sz w:val="21"/>
          <w:szCs w:val="21"/>
        </w:rPr>
        <w:t>若被保险人的旅行目的地为中国境内</w:t>
      </w:r>
      <w:r>
        <w:rPr>
          <w:rFonts w:hAnsi="宋体" w:cs="宋体"/>
          <w:b/>
          <w:bCs/>
          <w:kern w:val="2"/>
          <w:sz w:val="21"/>
          <w:szCs w:val="21"/>
        </w:rPr>
        <w:t>(不包括香港、澳门特别行政区及台湾地区)</w:t>
      </w:r>
      <w:r>
        <w:rPr>
          <w:rFonts w:hint="eastAsia" w:hAnsi="宋体" w:cs="宋体"/>
          <w:kern w:val="2"/>
          <w:sz w:val="21"/>
          <w:szCs w:val="21"/>
        </w:rPr>
        <w:t>，则原出发地指被保险人在中国境内的经常居住地；若被保险人旅行目的地为中国境外</w:t>
      </w:r>
      <w:r>
        <w:rPr>
          <w:rFonts w:hAnsi="宋体" w:cs="宋体"/>
          <w:b/>
          <w:bCs/>
          <w:kern w:val="2"/>
          <w:sz w:val="21"/>
          <w:szCs w:val="21"/>
        </w:rPr>
        <w:t>(包括香港、澳门特别行政区及台湾地区)</w:t>
      </w:r>
      <w:r>
        <w:rPr>
          <w:rFonts w:hint="eastAsia" w:hAnsi="宋体" w:cs="宋体"/>
          <w:kern w:val="2"/>
          <w:sz w:val="21"/>
          <w:szCs w:val="21"/>
        </w:rPr>
        <w:t>，则原出发地指中国境内。</w:t>
      </w:r>
    </w:p>
    <w:p>
      <w:pPr>
        <w:rPr>
          <w:sz w:val="21"/>
          <w:szCs w:val="21"/>
        </w:rPr>
      </w:pPr>
      <w:r>
        <w:rPr>
          <w:sz w:val="21"/>
          <w:szCs w:val="21"/>
        </w:rPr>
        <w:br w:type="page"/>
      </w:r>
    </w:p>
    <w:p>
      <w:pPr>
        <w:widowControl/>
        <w:spacing w:line="360" w:lineRule="auto"/>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阳光财产保险股份有限公司</w:t>
      </w:r>
    </w:p>
    <w:p>
      <w:pPr>
        <w:widowControl/>
        <w:spacing w:line="360" w:lineRule="auto"/>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航空旅客行李损失保险（2023版）条款</w:t>
      </w:r>
    </w:p>
    <w:p>
      <w:pPr>
        <w:adjustRightInd w:val="0"/>
        <w:snapToGrid w:val="0"/>
        <w:spacing w:line="360" w:lineRule="auto"/>
        <w:jc w:val="center"/>
        <w:outlineLvl w:val="0"/>
        <w:rPr>
          <w:rFonts w:hint="eastAsia" w:asciiTheme="minorEastAsia" w:hAnsiTheme="minorEastAsia" w:eastAsiaTheme="minorEastAsia" w:cstheme="minorEastAsia"/>
          <w:b/>
          <w:bCs/>
          <w:snapToGrid w:val="0"/>
          <w:kern w:val="0"/>
          <w:sz w:val="21"/>
          <w:szCs w:val="21"/>
        </w:rPr>
      </w:pPr>
      <w:r>
        <w:rPr>
          <w:rFonts w:hint="eastAsia" w:asciiTheme="minorEastAsia" w:hAnsiTheme="minorEastAsia" w:eastAsiaTheme="minorEastAsia" w:cstheme="minorEastAsia"/>
          <w:b/>
          <w:bCs/>
          <w:snapToGrid w:val="0"/>
          <w:kern w:val="0"/>
          <w:sz w:val="21"/>
          <w:szCs w:val="21"/>
        </w:rPr>
        <w:t>（注册编号：C00009332112023032854423）</w:t>
      </w:r>
    </w:p>
    <w:p>
      <w:pPr>
        <w:adjustRightInd w:val="0"/>
        <w:snapToGrid w:val="0"/>
        <w:spacing w:line="360" w:lineRule="auto"/>
        <w:jc w:val="center"/>
        <w:outlineLvl w:val="0"/>
        <w:rPr>
          <w:rFonts w:hint="eastAsia" w:asciiTheme="minorEastAsia" w:hAnsiTheme="minorEastAsia" w:eastAsiaTheme="minorEastAsia" w:cstheme="minorEastAsia"/>
          <w:b/>
          <w:bCs/>
          <w:snapToGrid w:val="0"/>
          <w:kern w:val="0"/>
          <w:sz w:val="21"/>
          <w:szCs w:val="21"/>
        </w:rPr>
      </w:pPr>
      <w:r>
        <w:rPr>
          <w:rFonts w:hint="eastAsia" w:asciiTheme="minorEastAsia" w:hAnsiTheme="minorEastAsia" w:eastAsiaTheme="minorEastAsia" w:cstheme="minorEastAsia"/>
          <w:b/>
          <w:bCs/>
          <w:snapToGrid w:val="0"/>
          <w:kern w:val="0"/>
          <w:sz w:val="21"/>
          <w:szCs w:val="21"/>
        </w:rPr>
        <w:t>总则</w:t>
      </w:r>
    </w:p>
    <w:p>
      <w:pPr>
        <w:autoSpaceDE w:val="0"/>
        <w:autoSpaceDN w:val="0"/>
        <w:adjustRightInd w:val="0"/>
        <w:spacing w:line="360" w:lineRule="auto"/>
        <w:ind w:firstLine="480"/>
        <w:rPr>
          <w:rFonts w:hint="eastAsia" w:asciiTheme="minorEastAsia" w:hAnsiTheme="minorEastAsia" w:eastAsiaTheme="minorEastAsia" w:cstheme="minorEastAsia"/>
          <w:kern w:val="0"/>
          <w:sz w:val="21"/>
          <w:szCs w:val="21"/>
          <w:lang w:val="zh-CN"/>
        </w:rPr>
      </w:pPr>
      <w:r>
        <w:rPr>
          <w:rFonts w:hint="eastAsia" w:asciiTheme="minorEastAsia" w:hAnsiTheme="minorEastAsia" w:eastAsiaTheme="minorEastAsia" w:cstheme="minorEastAsia"/>
          <w:b/>
          <w:kern w:val="0"/>
          <w:sz w:val="21"/>
          <w:szCs w:val="21"/>
          <w:lang w:val="zh-CN"/>
        </w:rPr>
        <w:t>第一条</w:t>
      </w:r>
      <w:r>
        <w:rPr>
          <w:rFonts w:hint="eastAsia" w:asciiTheme="minorEastAsia" w:hAnsiTheme="minorEastAsia" w:eastAsiaTheme="minorEastAsia" w:cstheme="minorEastAsia"/>
          <w:kern w:val="0"/>
          <w:sz w:val="21"/>
          <w:szCs w:val="21"/>
          <w:lang w:val="zh-CN"/>
        </w:rPr>
        <w:t xml:space="preserve">  本保险合同（以下简称“本合同”）由保险条款、投保单、保险单、保险凭证、合法有效的声明、批注、批单及其他投保人与保险人共同认可的书面或者电子协议组成。凡涉及本合同的约定，均应采用书面形式。</w:t>
      </w:r>
    </w:p>
    <w:p>
      <w:pPr>
        <w:autoSpaceDE w:val="0"/>
        <w:autoSpaceDN w:val="0"/>
        <w:adjustRightInd w:val="0"/>
        <w:spacing w:line="360" w:lineRule="auto"/>
        <w:ind w:firstLine="480"/>
        <w:rPr>
          <w:rFonts w:hint="eastAsia" w:asciiTheme="minorEastAsia" w:hAnsiTheme="minorEastAsia" w:eastAsiaTheme="minorEastAsia" w:cstheme="minorEastAsia"/>
          <w:kern w:val="0"/>
          <w:sz w:val="21"/>
          <w:szCs w:val="21"/>
          <w:lang w:val="zh-CN"/>
        </w:rPr>
      </w:pPr>
      <w:r>
        <w:rPr>
          <w:rFonts w:hint="eastAsia" w:asciiTheme="minorEastAsia" w:hAnsiTheme="minorEastAsia" w:eastAsiaTheme="minorEastAsia" w:cstheme="minorEastAsia"/>
          <w:b/>
          <w:kern w:val="0"/>
          <w:sz w:val="21"/>
          <w:szCs w:val="21"/>
          <w:lang w:val="zh-CN"/>
        </w:rPr>
        <w:t xml:space="preserve">第二条  </w:t>
      </w:r>
      <w:r>
        <w:rPr>
          <w:rFonts w:hint="eastAsia" w:asciiTheme="minorEastAsia" w:hAnsiTheme="minorEastAsia" w:eastAsiaTheme="minorEastAsia" w:cstheme="minorEastAsia"/>
          <w:kern w:val="0"/>
          <w:sz w:val="21"/>
          <w:szCs w:val="21"/>
          <w:lang w:val="zh-CN"/>
        </w:rPr>
        <w:t>凡持有效机票乘坐合法民航客运班机的旅客，均可作为本合同的</w:t>
      </w:r>
      <w:r>
        <w:rPr>
          <w:rFonts w:hint="eastAsia" w:asciiTheme="minorEastAsia" w:hAnsiTheme="minorEastAsia" w:eastAsiaTheme="minorEastAsia" w:cstheme="minorEastAsia"/>
          <w:kern w:val="0"/>
          <w:sz w:val="21"/>
          <w:szCs w:val="21"/>
        </w:rPr>
        <w:t>投保人、</w:t>
      </w:r>
      <w:r>
        <w:rPr>
          <w:rFonts w:hint="eastAsia" w:asciiTheme="minorEastAsia" w:hAnsiTheme="minorEastAsia" w:eastAsiaTheme="minorEastAsia" w:cstheme="minorEastAsia"/>
          <w:kern w:val="0"/>
          <w:sz w:val="21"/>
          <w:szCs w:val="21"/>
          <w:lang w:val="zh-CN"/>
        </w:rPr>
        <w:t>被保险人。</w:t>
      </w:r>
    </w:p>
    <w:p>
      <w:pPr>
        <w:autoSpaceDE w:val="0"/>
        <w:autoSpaceDN w:val="0"/>
        <w:adjustRightInd w:val="0"/>
        <w:spacing w:line="360" w:lineRule="auto"/>
        <w:ind w:firstLine="480"/>
        <w:rPr>
          <w:rFonts w:hint="eastAsia" w:asciiTheme="minorEastAsia" w:hAnsiTheme="minorEastAsia" w:eastAsiaTheme="minorEastAsia" w:cstheme="minorEastAsia"/>
          <w:kern w:val="0"/>
          <w:sz w:val="21"/>
          <w:szCs w:val="21"/>
          <w:lang w:val="zh-CN"/>
        </w:rPr>
      </w:pPr>
    </w:p>
    <w:p>
      <w:pPr>
        <w:adjustRightInd w:val="0"/>
        <w:snapToGrid w:val="0"/>
        <w:spacing w:line="36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保险标的</w:t>
      </w:r>
    </w:p>
    <w:p>
      <w:pPr>
        <w:autoSpaceDE w:val="0"/>
        <w:autoSpaceDN w:val="0"/>
        <w:adjustRightInd w:val="0"/>
        <w:spacing w:line="360" w:lineRule="auto"/>
        <w:ind w:firstLine="480"/>
        <w:rPr>
          <w:rFonts w:hint="eastAsia" w:asciiTheme="minorEastAsia" w:hAnsiTheme="minorEastAsia" w:eastAsiaTheme="minorEastAsia" w:cstheme="minorEastAsia"/>
          <w:kern w:val="0"/>
          <w:sz w:val="21"/>
          <w:szCs w:val="21"/>
          <w:lang w:val="zh-CN"/>
        </w:rPr>
      </w:pPr>
      <w:r>
        <w:rPr>
          <w:rFonts w:hint="eastAsia" w:asciiTheme="minorEastAsia" w:hAnsiTheme="minorEastAsia" w:eastAsiaTheme="minorEastAsia" w:cstheme="minorEastAsia"/>
          <w:b/>
          <w:kern w:val="0"/>
          <w:sz w:val="21"/>
          <w:szCs w:val="21"/>
          <w:lang w:val="zh-CN"/>
        </w:rPr>
        <w:t>第三条</w:t>
      </w:r>
      <w:r>
        <w:rPr>
          <w:rFonts w:hint="eastAsia" w:asciiTheme="minorEastAsia" w:hAnsiTheme="minorEastAsia" w:eastAsiaTheme="minorEastAsia" w:cstheme="minorEastAsia"/>
          <w:kern w:val="0"/>
          <w:sz w:val="21"/>
          <w:szCs w:val="21"/>
          <w:lang w:val="zh-CN"/>
        </w:rPr>
        <w:t xml:space="preserve">  在航空运输中，被保险人所托运的行李均可</w:t>
      </w:r>
      <w:r>
        <w:rPr>
          <w:rFonts w:hint="eastAsia" w:asciiTheme="minorEastAsia" w:hAnsiTheme="minorEastAsia" w:eastAsiaTheme="minorEastAsia" w:cstheme="minorEastAsia"/>
          <w:kern w:val="0"/>
          <w:sz w:val="21"/>
          <w:szCs w:val="21"/>
        </w:rPr>
        <w:t>作</w:t>
      </w:r>
      <w:r>
        <w:rPr>
          <w:rFonts w:hint="eastAsia" w:asciiTheme="minorEastAsia" w:hAnsiTheme="minorEastAsia" w:eastAsiaTheme="minorEastAsia" w:cstheme="minorEastAsia"/>
          <w:kern w:val="0"/>
          <w:sz w:val="21"/>
          <w:szCs w:val="21"/>
          <w:lang w:val="zh-CN"/>
        </w:rPr>
        <w:t>为</w:t>
      </w:r>
      <w:r>
        <w:rPr>
          <w:rFonts w:hint="eastAsia" w:asciiTheme="minorEastAsia" w:hAnsiTheme="minorEastAsia" w:eastAsiaTheme="minorEastAsia" w:cstheme="minorEastAsia"/>
          <w:kern w:val="0"/>
          <w:sz w:val="21"/>
          <w:szCs w:val="21"/>
        </w:rPr>
        <w:t>本保险</w:t>
      </w:r>
      <w:r>
        <w:rPr>
          <w:rFonts w:hint="eastAsia" w:asciiTheme="minorEastAsia" w:hAnsiTheme="minorEastAsia" w:eastAsiaTheme="minorEastAsia" w:cstheme="minorEastAsia"/>
          <w:kern w:val="0"/>
          <w:sz w:val="21"/>
          <w:szCs w:val="21"/>
          <w:lang w:val="zh-CN"/>
        </w:rPr>
        <w:t>保险标的。</w:t>
      </w:r>
    </w:p>
    <w:p>
      <w:pPr>
        <w:autoSpaceDE w:val="0"/>
        <w:autoSpaceDN w:val="0"/>
        <w:adjustRightInd w:val="0"/>
        <w:spacing w:line="360" w:lineRule="auto"/>
        <w:ind w:firstLine="480"/>
        <w:rPr>
          <w:rFonts w:hint="eastAsia" w:asciiTheme="minorEastAsia" w:hAnsiTheme="minorEastAsia" w:eastAsiaTheme="minorEastAsia" w:cstheme="minorEastAsia"/>
          <w:b/>
          <w:bCs/>
          <w:kern w:val="0"/>
          <w:sz w:val="21"/>
          <w:szCs w:val="21"/>
          <w:lang w:val="zh-CN"/>
        </w:rPr>
      </w:pPr>
      <w:r>
        <w:rPr>
          <w:rFonts w:hint="eastAsia" w:asciiTheme="minorEastAsia" w:hAnsiTheme="minorEastAsia" w:eastAsiaTheme="minorEastAsia" w:cstheme="minorEastAsia"/>
          <w:b/>
          <w:kern w:val="0"/>
          <w:sz w:val="21"/>
          <w:szCs w:val="21"/>
          <w:lang w:val="zh-CN"/>
        </w:rPr>
        <w:t>第四条</w:t>
      </w:r>
      <w:r>
        <w:rPr>
          <w:rFonts w:hint="eastAsia" w:asciiTheme="minorEastAsia" w:hAnsiTheme="minorEastAsia" w:eastAsiaTheme="minorEastAsia" w:cstheme="minorEastAsia"/>
          <w:kern w:val="0"/>
          <w:sz w:val="21"/>
          <w:szCs w:val="21"/>
          <w:lang w:val="zh-CN"/>
        </w:rPr>
        <w:t xml:space="preserve">  </w:t>
      </w:r>
      <w:r>
        <w:rPr>
          <w:rFonts w:hint="eastAsia" w:asciiTheme="minorEastAsia" w:hAnsiTheme="minorEastAsia" w:eastAsiaTheme="minorEastAsia" w:cstheme="minorEastAsia"/>
          <w:b/>
          <w:bCs/>
          <w:kern w:val="0"/>
          <w:sz w:val="21"/>
          <w:szCs w:val="21"/>
          <w:lang w:val="zh-CN"/>
        </w:rPr>
        <w:t>下列物品不在本保险</w:t>
      </w:r>
      <w:r>
        <w:rPr>
          <w:rFonts w:hint="eastAsia" w:asciiTheme="minorEastAsia" w:hAnsiTheme="minorEastAsia" w:eastAsiaTheme="minorEastAsia" w:cstheme="minorEastAsia"/>
          <w:b/>
          <w:bCs/>
          <w:kern w:val="0"/>
          <w:sz w:val="21"/>
          <w:szCs w:val="21"/>
        </w:rPr>
        <w:t>保险</w:t>
      </w:r>
      <w:r>
        <w:rPr>
          <w:rFonts w:hint="eastAsia" w:asciiTheme="minorEastAsia" w:hAnsiTheme="minorEastAsia" w:eastAsiaTheme="minorEastAsia" w:cstheme="minorEastAsia"/>
          <w:b/>
          <w:bCs/>
          <w:kern w:val="0"/>
          <w:sz w:val="21"/>
          <w:szCs w:val="21"/>
          <w:lang w:val="zh-CN"/>
        </w:rPr>
        <w:t>标的范围内：危险物品、货币、有价证券、票证、邮票、纪念币、金银制品、首饰、珠宝、钻石、玉器、古书、古玩、字画、艺术品、文件、帐册、技术资料、图表、动物、植物</w:t>
      </w:r>
      <w:r>
        <w:rPr>
          <w:rFonts w:hint="eastAsia" w:asciiTheme="minorEastAsia" w:hAnsiTheme="minorEastAsia" w:eastAsiaTheme="minorEastAsia" w:cstheme="minorEastAsia"/>
          <w:b/>
          <w:bCs/>
          <w:kern w:val="0"/>
          <w:sz w:val="21"/>
          <w:szCs w:val="21"/>
        </w:rPr>
        <w:t>及</w:t>
      </w:r>
      <w:r>
        <w:rPr>
          <w:rFonts w:hint="eastAsia" w:asciiTheme="minorEastAsia" w:hAnsiTheme="minorEastAsia" w:eastAsiaTheme="minorEastAsia" w:cstheme="minorEastAsia"/>
          <w:b/>
          <w:bCs/>
          <w:kern w:val="0"/>
          <w:sz w:val="21"/>
          <w:szCs w:val="21"/>
          <w:lang w:val="zh-CN"/>
        </w:rPr>
        <w:t>其他不易或无法鉴定价值的物品。</w:t>
      </w:r>
    </w:p>
    <w:p>
      <w:pPr>
        <w:autoSpaceDE w:val="0"/>
        <w:autoSpaceDN w:val="0"/>
        <w:adjustRightInd w:val="0"/>
        <w:spacing w:line="360" w:lineRule="auto"/>
        <w:ind w:firstLine="480"/>
        <w:rPr>
          <w:rFonts w:hint="eastAsia" w:asciiTheme="minorEastAsia" w:hAnsiTheme="minorEastAsia" w:eastAsiaTheme="minorEastAsia" w:cstheme="minorEastAsia"/>
          <w:kern w:val="0"/>
          <w:sz w:val="21"/>
          <w:szCs w:val="21"/>
          <w:lang w:val="zh-CN"/>
        </w:rPr>
      </w:pPr>
    </w:p>
    <w:p>
      <w:pPr>
        <w:adjustRightInd w:val="0"/>
        <w:snapToGrid w:val="0"/>
        <w:spacing w:line="36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保险责任</w:t>
      </w:r>
    </w:p>
    <w:p>
      <w:pPr>
        <w:numPr>
          <w:ilvl w:val="0"/>
          <w:numId w:val="4"/>
        </w:numPr>
        <w:autoSpaceDE w:val="0"/>
        <w:autoSpaceDN w:val="0"/>
        <w:adjustRightInd w:val="0"/>
        <w:spacing w:line="360" w:lineRule="auto"/>
        <w:ind w:firstLine="480"/>
        <w:rPr>
          <w:rFonts w:hint="eastAsia" w:asciiTheme="minorEastAsia" w:hAnsiTheme="minorEastAsia" w:eastAsiaTheme="minorEastAsia" w:cstheme="minorEastAsia"/>
          <w:kern w:val="0"/>
          <w:sz w:val="21"/>
          <w:szCs w:val="21"/>
          <w:lang w:val="zh-CN"/>
        </w:rPr>
      </w:pPr>
      <w:r>
        <w:rPr>
          <w:rFonts w:hint="eastAsia" w:asciiTheme="minorEastAsia" w:hAnsiTheme="minorEastAsia" w:eastAsiaTheme="minorEastAsia" w:cstheme="minorEastAsia"/>
          <w:kern w:val="0"/>
          <w:sz w:val="21"/>
          <w:szCs w:val="21"/>
          <w:lang w:val="zh-CN"/>
        </w:rPr>
        <w:t xml:space="preserve"> 在保险期间内，若被保险人搭乘合法的航空客运班机旅行时因所搭乘航班及途经机场承运或处理失当导致已办理托运的行李在被托运过程中造成的损失或遗失，保险人按照本合同约定赔偿被保险人的实际财产损失，但最高不超过保</w:t>
      </w:r>
      <w:r>
        <w:rPr>
          <w:rFonts w:hint="eastAsia" w:asciiTheme="minorEastAsia" w:hAnsiTheme="minorEastAsia" w:eastAsiaTheme="minorEastAsia" w:cstheme="minorEastAsia"/>
          <w:kern w:val="0"/>
          <w:sz w:val="21"/>
          <w:szCs w:val="21"/>
        </w:rPr>
        <w:t>险</w:t>
      </w:r>
      <w:r>
        <w:rPr>
          <w:rFonts w:hint="eastAsia" w:asciiTheme="minorEastAsia" w:hAnsiTheme="minorEastAsia" w:eastAsiaTheme="minorEastAsia" w:cstheme="minorEastAsia"/>
          <w:kern w:val="0"/>
          <w:sz w:val="21"/>
          <w:szCs w:val="21"/>
          <w:lang w:val="zh-CN"/>
        </w:rPr>
        <w:t>单载明的保险金额。</w:t>
      </w:r>
    </w:p>
    <w:p>
      <w:pPr>
        <w:autoSpaceDE w:val="0"/>
        <w:autoSpaceDN w:val="0"/>
        <w:adjustRightInd w:val="0"/>
        <w:spacing w:line="360" w:lineRule="auto"/>
        <w:rPr>
          <w:rFonts w:hint="eastAsia" w:asciiTheme="minorEastAsia" w:hAnsiTheme="minorEastAsia" w:eastAsiaTheme="minorEastAsia" w:cstheme="minorEastAsia"/>
          <w:kern w:val="0"/>
          <w:sz w:val="21"/>
          <w:szCs w:val="21"/>
          <w:lang w:val="zh-CN"/>
        </w:rPr>
      </w:pPr>
    </w:p>
    <w:p>
      <w:pPr>
        <w:adjustRightInd w:val="0"/>
        <w:snapToGrid w:val="0"/>
        <w:spacing w:line="36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责任免除</w:t>
      </w:r>
    </w:p>
    <w:p>
      <w:pPr>
        <w:autoSpaceDE w:val="0"/>
        <w:autoSpaceDN w:val="0"/>
        <w:adjustRightInd w:val="0"/>
        <w:spacing w:line="360" w:lineRule="auto"/>
        <w:ind w:firstLine="480"/>
        <w:rPr>
          <w:rFonts w:hint="eastAsia" w:asciiTheme="minorEastAsia" w:hAnsiTheme="minorEastAsia" w:eastAsiaTheme="minorEastAsia" w:cstheme="minorEastAsia"/>
          <w:b/>
          <w:kern w:val="0"/>
          <w:sz w:val="21"/>
          <w:szCs w:val="21"/>
          <w:lang w:val="zh-CN"/>
        </w:rPr>
      </w:pPr>
      <w:r>
        <w:rPr>
          <w:rFonts w:hint="eastAsia" w:asciiTheme="minorEastAsia" w:hAnsiTheme="minorEastAsia" w:eastAsiaTheme="minorEastAsia" w:cstheme="minorEastAsia"/>
          <w:b/>
          <w:kern w:val="0"/>
          <w:sz w:val="21"/>
          <w:szCs w:val="21"/>
          <w:lang w:val="zh-CN"/>
        </w:rPr>
        <w:t>第六条</w:t>
      </w:r>
      <w:r>
        <w:rPr>
          <w:rFonts w:hint="eastAsia" w:asciiTheme="minorEastAsia" w:hAnsiTheme="minorEastAsia" w:eastAsiaTheme="minorEastAsia" w:cstheme="minorEastAsia"/>
          <w:kern w:val="0"/>
          <w:sz w:val="21"/>
          <w:szCs w:val="21"/>
          <w:lang w:val="zh-CN"/>
        </w:rPr>
        <w:t xml:space="preserve"> </w:t>
      </w:r>
      <w:r>
        <w:rPr>
          <w:rFonts w:hint="eastAsia" w:asciiTheme="minorEastAsia" w:hAnsiTheme="minorEastAsia" w:eastAsiaTheme="minorEastAsia" w:cstheme="minorEastAsia"/>
          <w:b/>
          <w:kern w:val="0"/>
          <w:sz w:val="21"/>
          <w:szCs w:val="21"/>
          <w:lang w:val="zh-CN"/>
        </w:rPr>
        <w:t xml:space="preserve"> 下列原因造成保险标的的损失，保险人不承担赔偿责任：</w:t>
      </w:r>
    </w:p>
    <w:p>
      <w:pPr>
        <w:autoSpaceDE w:val="0"/>
        <w:autoSpaceDN w:val="0"/>
        <w:adjustRightInd w:val="0"/>
        <w:spacing w:line="360" w:lineRule="auto"/>
        <w:ind w:firstLine="480"/>
        <w:rPr>
          <w:rFonts w:hint="eastAsia" w:asciiTheme="minorEastAsia" w:hAnsiTheme="minorEastAsia" w:eastAsiaTheme="minorEastAsia" w:cstheme="minorEastAsia"/>
          <w:b/>
          <w:kern w:val="0"/>
          <w:sz w:val="21"/>
          <w:szCs w:val="21"/>
          <w:lang w:val="zh-CN"/>
        </w:rPr>
      </w:pPr>
      <w:r>
        <w:rPr>
          <w:rFonts w:hint="eastAsia" w:asciiTheme="minorEastAsia" w:hAnsiTheme="minorEastAsia" w:eastAsiaTheme="minorEastAsia" w:cstheme="minorEastAsia"/>
          <w:b/>
          <w:kern w:val="0"/>
          <w:sz w:val="21"/>
          <w:szCs w:val="21"/>
          <w:lang w:val="zh-CN"/>
        </w:rPr>
        <w:t>（一）因飞机遭受碰撞、倾覆、坠落、失踪三个月（含）以上，在危难中发生卸载以及遭受恶劣气候或其他危难事故时发生抛弃行为所造成的损失；</w:t>
      </w:r>
    </w:p>
    <w:p>
      <w:pPr>
        <w:autoSpaceDE w:val="0"/>
        <w:autoSpaceDN w:val="0"/>
        <w:adjustRightInd w:val="0"/>
        <w:spacing w:line="360" w:lineRule="auto"/>
        <w:ind w:firstLine="480"/>
        <w:rPr>
          <w:rFonts w:hint="eastAsia" w:asciiTheme="minorEastAsia" w:hAnsiTheme="minorEastAsia" w:eastAsiaTheme="minorEastAsia" w:cstheme="minorEastAsia"/>
          <w:b/>
          <w:kern w:val="0"/>
          <w:sz w:val="21"/>
          <w:szCs w:val="21"/>
          <w:lang w:val="zh-CN"/>
        </w:rPr>
      </w:pPr>
      <w:r>
        <w:rPr>
          <w:rFonts w:hint="eastAsia" w:asciiTheme="minorEastAsia" w:hAnsiTheme="minorEastAsia" w:eastAsiaTheme="minorEastAsia" w:cstheme="minorEastAsia"/>
          <w:b/>
          <w:kern w:val="0"/>
          <w:sz w:val="21"/>
          <w:szCs w:val="21"/>
          <w:lang w:val="zh-CN"/>
        </w:rPr>
        <w:t>（二）行李遭受雨淋；</w:t>
      </w:r>
    </w:p>
    <w:p>
      <w:pPr>
        <w:autoSpaceDE w:val="0"/>
        <w:autoSpaceDN w:val="0"/>
        <w:adjustRightInd w:val="0"/>
        <w:spacing w:line="360" w:lineRule="auto"/>
        <w:ind w:firstLine="480"/>
        <w:rPr>
          <w:rFonts w:hint="eastAsia" w:asciiTheme="minorEastAsia" w:hAnsiTheme="minorEastAsia" w:eastAsiaTheme="minorEastAsia" w:cstheme="minorEastAsia"/>
          <w:b/>
          <w:kern w:val="0"/>
          <w:sz w:val="21"/>
          <w:szCs w:val="21"/>
          <w:lang w:val="zh-CN"/>
        </w:rPr>
      </w:pPr>
      <w:r>
        <w:rPr>
          <w:rFonts w:hint="eastAsia" w:asciiTheme="minorEastAsia" w:hAnsiTheme="minorEastAsia" w:eastAsiaTheme="minorEastAsia" w:cstheme="minorEastAsia"/>
          <w:b/>
          <w:kern w:val="0"/>
          <w:sz w:val="21"/>
          <w:szCs w:val="21"/>
          <w:lang w:val="zh-CN"/>
        </w:rPr>
        <w:t>（三）由于行李包装本身质量原因所致的行李散失；</w:t>
      </w:r>
    </w:p>
    <w:p>
      <w:pPr>
        <w:autoSpaceDE w:val="0"/>
        <w:autoSpaceDN w:val="0"/>
        <w:adjustRightInd w:val="0"/>
        <w:spacing w:line="360" w:lineRule="auto"/>
        <w:ind w:firstLine="480"/>
        <w:rPr>
          <w:rFonts w:hint="eastAsia" w:asciiTheme="minorEastAsia" w:hAnsiTheme="minorEastAsia" w:eastAsiaTheme="minorEastAsia" w:cstheme="minorEastAsia"/>
          <w:b/>
          <w:kern w:val="0"/>
          <w:sz w:val="21"/>
          <w:szCs w:val="21"/>
          <w:lang w:val="zh-CN"/>
        </w:rPr>
      </w:pPr>
      <w:r>
        <w:rPr>
          <w:rFonts w:hint="eastAsia" w:asciiTheme="minorEastAsia" w:hAnsiTheme="minorEastAsia" w:eastAsiaTheme="minorEastAsia" w:cstheme="minorEastAsia"/>
          <w:b/>
          <w:kern w:val="0"/>
          <w:sz w:val="21"/>
          <w:szCs w:val="21"/>
          <w:lang w:val="zh-CN"/>
        </w:rPr>
        <w:t>（四）行李内物品的自然损耗、本身的缺陷和自然特性；</w:t>
      </w:r>
    </w:p>
    <w:p>
      <w:pPr>
        <w:autoSpaceDE w:val="0"/>
        <w:autoSpaceDN w:val="0"/>
        <w:adjustRightInd w:val="0"/>
        <w:spacing w:line="360" w:lineRule="auto"/>
        <w:ind w:firstLine="480"/>
        <w:rPr>
          <w:rFonts w:hint="eastAsia" w:asciiTheme="minorEastAsia" w:hAnsiTheme="minorEastAsia" w:eastAsiaTheme="minorEastAsia" w:cstheme="minorEastAsia"/>
          <w:b/>
          <w:kern w:val="0"/>
          <w:sz w:val="21"/>
          <w:szCs w:val="21"/>
          <w:lang w:val="zh-CN"/>
        </w:rPr>
      </w:pPr>
      <w:r>
        <w:rPr>
          <w:rFonts w:hint="eastAsia" w:asciiTheme="minorEastAsia" w:hAnsiTheme="minorEastAsia" w:eastAsiaTheme="minorEastAsia" w:cstheme="minorEastAsia"/>
          <w:b/>
          <w:kern w:val="0"/>
          <w:sz w:val="21"/>
          <w:szCs w:val="21"/>
          <w:lang w:val="zh-CN"/>
        </w:rPr>
        <w:t>（五）在保险责任开始前，行李内物品已存在的品质不良或数量短差；</w:t>
      </w:r>
    </w:p>
    <w:p>
      <w:pPr>
        <w:autoSpaceDE w:val="0"/>
        <w:autoSpaceDN w:val="0"/>
        <w:adjustRightInd w:val="0"/>
        <w:spacing w:line="360" w:lineRule="auto"/>
        <w:ind w:firstLine="480"/>
        <w:rPr>
          <w:rFonts w:hint="eastAsia" w:asciiTheme="minorEastAsia" w:hAnsiTheme="minorEastAsia" w:eastAsiaTheme="minorEastAsia" w:cstheme="minorEastAsia"/>
          <w:b/>
          <w:kern w:val="0"/>
          <w:sz w:val="21"/>
          <w:szCs w:val="21"/>
          <w:lang w:val="zh-CN"/>
        </w:rPr>
      </w:pPr>
      <w:r>
        <w:rPr>
          <w:rFonts w:hint="eastAsia" w:asciiTheme="minorEastAsia" w:hAnsiTheme="minorEastAsia" w:eastAsiaTheme="minorEastAsia" w:cstheme="minorEastAsia"/>
          <w:b/>
          <w:kern w:val="0"/>
          <w:sz w:val="21"/>
          <w:szCs w:val="21"/>
          <w:lang w:val="zh-CN"/>
        </w:rPr>
        <w:t>（六）因包装不善导致的行李散失或损毁；</w:t>
      </w:r>
    </w:p>
    <w:p>
      <w:pPr>
        <w:autoSpaceDE w:val="0"/>
        <w:autoSpaceDN w:val="0"/>
        <w:adjustRightInd w:val="0"/>
        <w:spacing w:line="360" w:lineRule="auto"/>
        <w:ind w:firstLine="480"/>
        <w:rPr>
          <w:rFonts w:hint="eastAsia" w:asciiTheme="minorEastAsia" w:hAnsiTheme="minorEastAsia" w:eastAsiaTheme="minorEastAsia" w:cstheme="minorEastAsia"/>
          <w:b/>
          <w:kern w:val="0"/>
          <w:sz w:val="21"/>
          <w:szCs w:val="21"/>
          <w:lang w:val="zh-CN"/>
        </w:rPr>
      </w:pPr>
      <w:r>
        <w:rPr>
          <w:rFonts w:hint="eastAsia" w:asciiTheme="minorEastAsia" w:hAnsiTheme="minorEastAsia" w:eastAsiaTheme="minorEastAsia" w:cstheme="minorEastAsia"/>
          <w:b/>
          <w:kern w:val="0"/>
          <w:sz w:val="21"/>
          <w:szCs w:val="21"/>
          <w:lang w:val="zh-CN"/>
        </w:rPr>
        <w:t>（七）未有明显盗窃痕迹的行李内物品丢失；</w:t>
      </w:r>
    </w:p>
    <w:p>
      <w:pPr>
        <w:autoSpaceDE w:val="0"/>
        <w:autoSpaceDN w:val="0"/>
        <w:adjustRightInd w:val="0"/>
        <w:spacing w:line="360" w:lineRule="auto"/>
        <w:ind w:firstLine="480"/>
        <w:rPr>
          <w:rFonts w:hint="eastAsia" w:asciiTheme="minorEastAsia" w:hAnsiTheme="minorEastAsia" w:eastAsiaTheme="minorEastAsia" w:cstheme="minorEastAsia"/>
          <w:b/>
          <w:kern w:val="0"/>
          <w:sz w:val="21"/>
          <w:szCs w:val="21"/>
          <w:lang w:val="zh-CN"/>
        </w:rPr>
      </w:pPr>
      <w:r>
        <w:rPr>
          <w:rFonts w:hint="eastAsia" w:asciiTheme="minorEastAsia" w:hAnsiTheme="minorEastAsia" w:eastAsiaTheme="minorEastAsia" w:cstheme="minorEastAsia"/>
          <w:b/>
          <w:kern w:val="0"/>
          <w:sz w:val="21"/>
          <w:szCs w:val="21"/>
          <w:lang w:val="zh-CN"/>
        </w:rPr>
        <w:t>（八）由于被保险人个人原因造成的行李遗失；</w:t>
      </w:r>
    </w:p>
    <w:p>
      <w:pPr>
        <w:autoSpaceDE w:val="0"/>
        <w:autoSpaceDN w:val="0"/>
        <w:adjustRightInd w:val="0"/>
        <w:spacing w:line="360" w:lineRule="auto"/>
        <w:ind w:firstLine="480"/>
        <w:rPr>
          <w:rFonts w:hint="eastAsia" w:asciiTheme="minorEastAsia" w:hAnsiTheme="minorEastAsia" w:eastAsiaTheme="minorEastAsia" w:cstheme="minorEastAsia"/>
          <w:b/>
          <w:kern w:val="0"/>
          <w:sz w:val="21"/>
          <w:szCs w:val="21"/>
          <w:lang w:val="zh-CN"/>
        </w:rPr>
      </w:pPr>
      <w:r>
        <w:rPr>
          <w:rFonts w:hint="eastAsia" w:asciiTheme="minorEastAsia" w:hAnsiTheme="minorEastAsia" w:eastAsiaTheme="minorEastAsia" w:cstheme="minorEastAsia"/>
          <w:b/>
          <w:kern w:val="0"/>
          <w:sz w:val="21"/>
          <w:szCs w:val="21"/>
          <w:lang w:val="zh-CN"/>
        </w:rPr>
        <w:t>（九）被保险人的故意行为或违法犯罪行为；</w:t>
      </w:r>
    </w:p>
    <w:p>
      <w:pPr>
        <w:autoSpaceDE w:val="0"/>
        <w:autoSpaceDN w:val="0"/>
        <w:adjustRightInd w:val="0"/>
        <w:spacing w:line="360" w:lineRule="auto"/>
        <w:ind w:firstLine="480"/>
        <w:rPr>
          <w:rFonts w:hint="eastAsia" w:asciiTheme="minorEastAsia" w:hAnsiTheme="minorEastAsia" w:eastAsiaTheme="minorEastAsia" w:cstheme="minorEastAsia"/>
          <w:b/>
          <w:kern w:val="0"/>
          <w:sz w:val="21"/>
          <w:szCs w:val="21"/>
          <w:lang w:val="zh-CN"/>
        </w:rPr>
      </w:pPr>
      <w:r>
        <w:rPr>
          <w:rFonts w:hint="eastAsia" w:asciiTheme="minorEastAsia" w:hAnsiTheme="minorEastAsia" w:eastAsiaTheme="minorEastAsia" w:cstheme="minorEastAsia"/>
          <w:b/>
          <w:kern w:val="0"/>
          <w:sz w:val="21"/>
          <w:szCs w:val="21"/>
          <w:lang w:val="zh-CN"/>
        </w:rPr>
        <w:t>（十）因战争、暴动、化学武器原因造成的行李损失；</w:t>
      </w:r>
    </w:p>
    <w:p>
      <w:pPr>
        <w:autoSpaceDE w:val="0"/>
        <w:autoSpaceDN w:val="0"/>
        <w:adjustRightInd w:val="0"/>
        <w:spacing w:line="360" w:lineRule="auto"/>
        <w:ind w:firstLine="480"/>
        <w:rPr>
          <w:rFonts w:hint="eastAsia" w:asciiTheme="minorEastAsia" w:hAnsiTheme="minorEastAsia" w:eastAsiaTheme="minorEastAsia" w:cstheme="minorEastAsia"/>
          <w:b/>
          <w:kern w:val="0"/>
          <w:sz w:val="21"/>
          <w:szCs w:val="21"/>
          <w:lang w:val="zh-CN"/>
        </w:rPr>
      </w:pPr>
      <w:r>
        <w:rPr>
          <w:rFonts w:hint="eastAsia" w:asciiTheme="minorEastAsia" w:hAnsiTheme="minorEastAsia" w:eastAsiaTheme="minorEastAsia" w:cstheme="minorEastAsia"/>
          <w:b/>
          <w:kern w:val="0"/>
          <w:sz w:val="21"/>
          <w:szCs w:val="21"/>
          <w:lang w:val="zh-CN"/>
        </w:rPr>
        <w:t>（十一）间接损失以及其它不属于保险责任范围内的损失。</w:t>
      </w:r>
    </w:p>
    <w:p>
      <w:pPr>
        <w:adjustRightInd w:val="0"/>
        <w:snapToGrid w:val="0"/>
        <w:spacing w:line="360" w:lineRule="auto"/>
        <w:jc w:val="center"/>
        <w:rPr>
          <w:rFonts w:hint="eastAsia" w:asciiTheme="minorEastAsia" w:hAnsiTheme="minorEastAsia" w:eastAsiaTheme="minorEastAsia" w:cstheme="minorEastAsia"/>
          <w:b/>
          <w:bCs/>
          <w:sz w:val="21"/>
          <w:szCs w:val="21"/>
        </w:rPr>
      </w:pPr>
    </w:p>
    <w:p>
      <w:pPr>
        <w:adjustRightInd w:val="0"/>
        <w:snapToGrid w:val="0"/>
        <w:spacing w:line="36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保险期间</w:t>
      </w:r>
    </w:p>
    <w:p>
      <w:pPr>
        <w:autoSpaceDE w:val="0"/>
        <w:autoSpaceDN w:val="0"/>
        <w:adjustRightInd w:val="0"/>
        <w:spacing w:line="360" w:lineRule="auto"/>
        <w:ind w:firstLine="422" w:firstLineChars="200"/>
        <w:rPr>
          <w:rFonts w:hint="eastAsia" w:asciiTheme="minorEastAsia" w:hAnsiTheme="minorEastAsia" w:eastAsiaTheme="minorEastAsia" w:cstheme="minorEastAsia"/>
          <w:kern w:val="0"/>
          <w:sz w:val="21"/>
          <w:szCs w:val="21"/>
          <w:lang w:val="zh-CN"/>
        </w:rPr>
      </w:pPr>
      <w:r>
        <w:rPr>
          <w:rFonts w:hint="eastAsia" w:asciiTheme="minorEastAsia" w:hAnsiTheme="minorEastAsia" w:eastAsiaTheme="minorEastAsia" w:cstheme="minorEastAsia"/>
          <w:b/>
          <w:bCs/>
          <w:kern w:val="0"/>
          <w:sz w:val="21"/>
          <w:szCs w:val="21"/>
        </w:rPr>
        <w:t xml:space="preserve">第七条 </w:t>
      </w:r>
      <w:r>
        <w:rPr>
          <w:rFonts w:hint="eastAsia" w:asciiTheme="minorEastAsia" w:hAnsiTheme="minorEastAsia" w:eastAsiaTheme="minorEastAsia" w:cstheme="minorEastAsia"/>
          <w:b/>
          <w:bCs/>
          <w:kern w:val="0"/>
          <w:sz w:val="21"/>
          <w:szCs w:val="21"/>
          <w:lang w:val="zh-CN"/>
        </w:rPr>
        <w:t xml:space="preserve"> </w:t>
      </w:r>
      <w:r>
        <w:rPr>
          <w:rFonts w:hint="eastAsia" w:asciiTheme="minorEastAsia" w:hAnsiTheme="minorEastAsia" w:eastAsiaTheme="minorEastAsia" w:cstheme="minorEastAsia"/>
          <w:kern w:val="0"/>
          <w:sz w:val="21"/>
          <w:szCs w:val="21"/>
          <w:lang w:val="zh-CN"/>
        </w:rPr>
        <w:t>除另有约定外，保险责任自保险标的经承运人收讫时起，至被保险人离开本次运输工具并从承运人处领取到或应当领取到保险标的时终止，具体以保险单载明为准。</w:t>
      </w:r>
    </w:p>
    <w:p>
      <w:pPr>
        <w:autoSpaceDE w:val="0"/>
        <w:autoSpaceDN w:val="0"/>
        <w:adjustRightInd w:val="0"/>
        <w:spacing w:line="360" w:lineRule="auto"/>
        <w:ind w:left="480"/>
        <w:rPr>
          <w:rFonts w:hint="eastAsia" w:asciiTheme="minorEastAsia" w:hAnsiTheme="minorEastAsia" w:eastAsiaTheme="minorEastAsia" w:cstheme="minorEastAsia"/>
          <w:kern w:val="0"/>
          <w:sz w:val="21"/>
          <w:szCs w:val="21"/>
          <w:lang w:val="zh-CN"/>
        </w:rPr>
      </w:pPr>
    </w:p>
    <w:p>
      <w:pPr>
        <w:adjustRightInd w:val="0"/>
        <w:snapToGrid w:val="0"/>
        <w:spacing w:line="36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保险金额</w:t>
      </w:r>
    </w:p>
    <w:p>
      <w:pPr>
        <w:autoSpaceDE w:val="0"/>
        <w:autoSpaceDN w:val="0"/>
        <w:adjustRightInd w:val="0"/>
        <w:spacing w:line="360" w:lineRule="auto"/>
        <w:ind w:firstLine="422"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bCs/>
          <w:kern w:val="0"/>
          <w:sz w:val="21"/>
          <w:szCs w:val="21"/>
        </w:rPr>
        <w:t>第八条</w:t>
      </w:r>
      <w:r>
        <w:rPr>
          <w:rFonts w:hint="eastAsia" w:asciiTheme="minorEastAsia" w:hAnsiTheme="minorEastAsia" w:eastAsiaTheme="minorEastAsia" w:cstheme="minorEastAsia"/>
          <w:kern w:val="0"/>
          <w:sz w:val="21"/>
          <w:szCs w:val="21"/>
          <w:lang w:val="zh-CN"/>
        </w:rPr>
        <w:t xml:space="preserve"> </w:t>
      </w:r>
      <w:r>
        <w:rPr>
          <w:rFonts w:hint="eastAsia" w:asciiTheme="minorEastAsia" w:hAnsiTheme="minorEastAsia" w:eastAsiaTheme="minorEastAsia" w:cstheme="minorEastAsia"/>
          <w:kern w:val="0"/>
          <w:sz w:val="21"/>
          <w:szCs w:val="21"/>
        </w:rPr>
        <w:t xml:space="preserve"> </w:t>
      </w:r>
      <w:r>
        <w:rPr>
          <w:rFonts w:hint="eastAsia" w:asciiTheme="minorEastAsia" w:hAnsiTheme="minorEastAsia" w:eastAsiaTheme="minorEastAsia" w:cstheme="minorEastAsia"/>
          <w:kern w:val="0"/>
          <w:sz w:val="21"/>
          <w:szCs w:val="21"/>
          <w:lang w:val="zh-CN"/>
        </w:rPr>
        <w:t>本合同保险金额由投保人与保险人在签订保险合同时协商确定，并在保险合同中载明。</w:t>
      </w:r>
    </w:p>
    <w:p>
      <w:pPr>
        <w:pStyle w:val="2"/>
        <w:autoSpaceDE w:val="0"/>
        <w:autoSpaceDN w:val="0"/>
        <w:adjustRightInd w:val="0"/>
        <w:spacing w:line="360" w:lineRule="auto"/>
        <w:ind w:firstLine="422"/>
        <w:rPr>
          <w:rFonts w:hint="eastAsia" w:asciiTheme="minorEastAsia" w:hAnsiTheme="minorEastAsia" w:eastAsiaTheme="minorEastAsia" w:cstheme="minorEastAsia"/>
          <w:kern w:val="0"/>
          <w:sz w:val="21"/>
          <w:szCs w:val="21"/>
          <w:lang w:val="zh-CN"/>
        </w:rPr>
      </w:pPr>
      <w:r>
        <w:rPr>
          <w:rFonts w:hint="eastAsia" w:asciiTheme="minorEastAsia" w:hAnsiTheme="minorEastAsia" w:eastAsiaTheme="minorEastAsia" w:cstheme="minorEastAsia"/>
          <w:b/>
          <w:bCs/>
          <w:sz w:val="21"/>
          <w:szCs w:val="21"/>
        </w:rPr>
        <w:t>保险金额不得超过保险价值。超过保险价值的，超过部分无效，保险人应当退还相应的保险费。</w:t>
      </w:r>
    </w:p>
    <w:p>
      <w:pPr>
        <w:autoSpaceDE w:val="0"/>
        <w:autoSpaceDN w:val="0"/>
        <w:adjustRightInd w:val="0"/>
        <w:spacing w:line="360" w:lineRule="auto"/>
        <w:ind w:left="480"/>
        <w:rPr>
          <w:rFonts w:hint="eastAsia" w:asciiTheme="minorEastAsia" w:hAnsiTheme="minorEastAsia" w:eastAsiaTheme="minorEastAsia" w:cstheme="minorEastAsia"/>
          <w:kern w:val="0"/>
          <w:sz w:val="21"/>
          <w:szCs w:val="21"/>
          <w:lang w:val="zh-CN"/>
        </w:rPr>
      </w:pPr>
    </w:p>
    <w:p>
      <w:pPr>
        <w:adjustRightInd w:val="0"/>
        <w:snapToGrid w:val="0"/>
        <w:spacing w:line="36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保险人义务</w:t>
      </w:r>
    </w:p>
    <w:p>
      <w:pPr>
        <w:pStyle w:val="5"/>
        <w:numPr>
          <w:ilvl w:val="0"/>
          <w:numId w:val="5"/>
        </w:numPr>
        <w:spacing w:after="120" w:afterLines="50" w:line="360" w:lineRule="auto"/>
        <w:ind w:firstLine="420" w:firstLineChars="200"/>
        <w:rPr>
          <w:rFonts w:hint="eastAsia" w:asciiTheme="minorEastAsia" w:hAnsiTheme="minorEastAsia" w:eastAsiaTheme="minorEastAsia" w:cstheme="minorEastAsia"/>
          <w:b/>
          <w:kern w:val="0"/>
          <w:sz w:val="21"/>
          <w:szCs w:val="21"/>
          <w:lang w:val="zh-CN"/>
        </w:rPr>
      </w:pPr>
      <w:r>
        <w:rPr>
          <w:rFonts w:hint="eastAsia" w:asciiTheme="minorEastAsia" w:hAnsiTheme="minorEastAsia" w:eastAsiaTheme="minorEastAsia" w:cstheme="minorEastAsia"/>
          <w:kern w:val="0"/>
          <w:sz w:val="21"/>
          <w:szCs w:val="21"/>
        </w:rPr>
        <w:t xml:space="preserve"> </w:t>
      </w:r>
      <w:r>
        <w:rPr>
          <w:rFonts w:hint="eastAsia" w:asciiTheme="minorEastAsia" w:hAnsiTheme="minorEastAsia" w:eastAsiaTheme="minorEastAsia" w:cstheme="minorEastAsia"/>
          <w:kern w:val="0"/>
          <w:sz w:val="21"/>
          <w:szCs w:val="21"/>
          <w:lang w:val="zh-CN"/>
        </w:rPr>
        <w:t>订立本保险合同时，采用保险人提供的格式条款的，保险人向投保人提供的投保单应当附格式条款，保险人应当向投保人说明本保险合同的内容。对本保险合同中免除保险人责任的条款，保险人在订立合同时应当在投保单、保险单或者其他保险凭证上作出足以引起投保人注意的提示，并对该条款的内容以书面或者口头形式向投保人作出明确说明；未作提示或者明确说明的，该条款不产生效力。</w:t>
      </w:r>
      <w:r>
        <w:rPr>
          <w:rFonts w:hint="eastAsia" w:asciiTheme="minorEastAsia" w:hAnsiTheme="minorEastAsia" w:eastAsiaTheme="minorEastAsia" w:cstheme="minorEastAsia"/>
          <w:b/>
          <w:kern w:val="0"/>
          <w:sz w:val="21"/>
          <w:szCs w:val="21"/>
          <w:lang w:val="zh-CN"/>
        </w:rPr>
        <w:t xml:space="preserve"> </w:t>
      </w:r>
    </w:p>
    <w:p>
      <w:pPr>
        <w:pStyle w:val="5"/>
        <w:numPr>
          <w:ilvl w:val="0"/>
          <w:numId w:val="5"/>
        </w:numPr>
        <w:autoSpaceDE w:val="0"/>
        <w:autoSpaceDN w:val="0"/>
        <w:adjustRightInd w:val="0"/>
        <w:spacing w:after="120" w:afterLines="50" w:line="360" w:lineRule="auto"/>
        <w:ind w:firstLine="420" w:firstLineChars="200"/>
        <w:rPr>
          <w:rFonts w:hint="eastAsia" w:asciiTheme="minorEastAsia" w:hAnsiTheme="minorEastAsia" w:eastAsiaTheme="minorEastAsia" w:cstheme="minorEastAsia"/>
          <w:kern w:val="0"/>
          <w:sz w:val="21"/>
          <w:szCs w:val="21"/>
          <w:lang w:val="zh-CN"/>
        </w:rPr>
      </w:pPr>
      <w:r>
        <w:rPr>
          <w:rFonts w:hint="eastAsia" w:asciiTheme="minorEastAsia" w:hAnsiTheme="minorEastAsia" w:eastAsiaTheme="minorEastAsia" w:cstheme="minorEastAsia"/>
          <w:kern w:val="0"/>
          <w:sz w:val="21"/>
          <w:szCs w:val="21"/>
        </w:rPr>
        <w:t xml:space="preserve"> </w:t>
      </w:r>
      <w:r>
        <w:rPr>
          <w:rFonts w:hint="eastAsia" w:asciiTheme="minorEastAsia" w:hAnsiTheme="minorEastAsia" w:eastAsiaTheme="minorEastAsia" w:cstheme="minorEastAsia"/>
          <w:kern w:val="0"/>
          <w:sz w:val="21"/>
          <w:szCs w:val="21"/>
          <w:lang w:val="zh-CN"/>
        </w:rPr>
        <w:t>本合同成立后，保险人应当及时向投保人签发保险单或其他保险凭证。</w:t>
      </w:r>
    </w:p>
    <w:p>
      <w:pPr>
        <w:autoSpaceDE w:val="0"/>
        <w:autoSpaceDN w:val="0"/>
        <w:adjustRightInd w:val="0"/>
        <w:spacing w:line="360" w:lineRule="auto"/>
        <w:ind w:firstLine="422" w:firstLineChars="200"/>
        <w:rPr>
          <w:rFonts w:hint="eastAsia" w:asciiTheme="minorEastAsia" w:hAnsiTheme="minorEastAsia" w:eastAsiaTheme="minorEastAsia" w:cstheme="minorEastAsia"/>
          <w:kern w:val="0"/>
          <w:sz w:val="21"/>
          <w:szCs w:val="21"/>
          <w:lang w:val="zh-CN"/>
        </w:rPr>
      </w:pPr>
      <w:r>
        <w:rPr>
          <w:rFonts w:hint="eastAsia" w:asciiTheme="minorEastAsia" w:hAnsiTheme="minorEastAsia" w:eastAsiaTheme="minorEastAsia" w:cstheme="minorEastAsia"/>
          <w:b/>
          <w:kern w:val="0"/>
          <w:sz w:val="21"/>
          <w:szCs w:val="21"/>
          <w:lang w:val="zh-CN"/>
        </w:rPr>
        <w:t>第十</w:t>
      </w:r>
      <w:r>
        <w:rPr>
          <w:rFonts w:hint="eastAsia" w:asciiTheme="minorEastAsia" w:hAnsiTheme="minorEastAsia" w:eastAsiaTheme="minorEastAsia" w:cstheme="minorEastAsia"/>
          <w:b/>
          <w:kern w:val="0"/>
          <w:sz w:val="21"/>
          <w:szCs w:val="21"/>
        </w:rPr>
        <w:t>一</w:t>
      </w:r>
      <w:r>
        <w:rPr>
          <w:rFonts w:hint="eastAsia" w:asciiTheme="minorEastAsia" w:hAnsiTheme="minorEastAsia" w:eastAsiaTheme="minorEastAsia" w:cstheme="minorEastAsia"/>
          <w:b/>
          <w:kern w:val="0"/>
          <w:sz w:val="21"/>
          <w:szCs w:val="21"/>
          <w:lang w:val="zh-CN"/>
        </w:rPr>
        <w:t xml:space="preserve">条  </w:t>
      </w:r>
      <w:r>
        <w:rPr>
          <w:rFonts w:hint="eastAsia" w:asciiTheme="minorEastAsia" w:hAnsiTheme="minorEastAsia" w:eastAsiaTheme="minorEastAsia" w:cstheme="minorEastAsia"/>
          <w:sz w:val="21"/>
          <w:szCs w:val="21"/>
        </w:rPr>
        <w:t>保险人按照本合同的约定，认为被保险人提供的有关索赔的证明和资料不完整的，应当及时一次性通知投保人、被保险人补充提供</w:t>
      </w:r>
      <w:r>
        <w:rPr>
          <w:rFonts w:hint="eastAsia" w:asciiTheme="minorEastAsia" w:hAnsiTheme="minorEastAsia" w:eastAsiaTheme="minorEastAsia" w:cstheme="minorEastAsia"/>
          <w:kern w:val="0"/>
          <w:sz w:val="21"/>
          <w:szCs w:val="21"/>
          <w:lang w:val="zh-CN"/>
        </w:rPr>
        <w:t>。</w:t>
      </w:r>
    </w:p>
    <w:p>
      <w:pPr>
        <w:pStyle w:val="5"/>
        <w:numPr>
          <w:ilvl w:val="255"/>
          <w:numId w:val="0"/>
        </w:numPr>
        <w:spacing w:after="120" w:afterLines="50"/>
        <w:ind w:left="680" w:left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kern w:val="0"/>
          <w:sz w:val="21"/>
          <w:szCs w:val="21"/>
          <w:lang w:val="zh-CN"/>
        </w:rPr>
        <w:t>第十</w:t>
      </w:r>
      <w:r>
        <w:rPr>
          <w:rFonts w:hint="eastAsia" w:asciiTheme="minorEastAsia" w:hAnsiTheme="minorEastAsia" w:eastAsiaTheme="minorEastAsia" w:cstheme="minorEastAsia"/>
          <w:b/>
          <w:kern w:val="0"/>
          <w:sz w:val="21"/>
          <w:szCs w:val="21"/>
        </w:rPr>
        <w:t>二</w:t>
      </w:r>
      <w:r>
        <w:rPr>
          <w:rFonts w:hint="eastAsia" w:asciiTheme="minorEastAsia" w:hAnsiTheme="minorEastAsia" w:eastAsiaTheme="minorEastAsia" w:cstheme="minorEastAsia"/>
          <w:b/>
          <w:kern w:val="0"/>
          <w:sz w:val="21"/>
          <w:szCs w:val="21"/>
          <w:lang w:val="zh-CN"/>
        </w:rPr>
        <w:t xml:space="preserve">条  </w:t>
      </w:r>
      <w:r>
        <w:rPr>
          <w:rFonts w:hint="eastAsia" w:asciiTheme="minorEastAsia" w:hAnsiTheme="minorEastAsia" w:eastAsiaTheme="minorEastAsia" w:cstheme="minorEastAsia"/>
          <w:sz w:val="21"/>
          <w:szCs w:val="21"/>
        </w:rPr>
        <w:t>保险人收到被保险人的赔偿保险金的请求后，应当及时作出是否属于保险责任</w:t>
      </w:r>
    </w:p>
    <w:p>
      <w:pPr>
        <w:pStyle w:val="5"/>
        <w:numPr>
          <w:ilvl w:val="255"/>
          <w:numId w:val="0"/>
        </w:numPr>
        <w:spacing w:after="120" w:afterLines="5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的核定；情形复杂的，应当在三十日内作出核定，但本保险合同另有约定的除外。</w:t>
      </w:r>
    </w:p>
    <w:p>
      <w:pPr>
        <w:autoSpaceDE w:val="0"/>
        <w:autoSpaceDN w:val="0"/>
        <w:adjustRightInd w:val="0"/>
        <w:spacing w:line="360" w:lineRule="auto"/>
        <w:ind w:firstLine="480"/>
        <w:rPr>
          <w:rFonts w:hint="eastAsia" w:asciiTheme="minorEastAsia" w:hAnsiTheme="minorEastAsia" w:eastAsiaTheme="minorEastAsia" w:cstheme="minorEastAsia"/>
          <w:kern w:val="0"/>
          <w:sz w:val="21"/>
          <w:szCs w:val="21"/>
          <w:lang w:val="zh-CN"/>
        </w:rPr>
      </w:pPr>
      <w:r>
        <w:rPr>
          <w:rFonts w:hint="eastAsia" w:asciiTheme="minorEastAsia" w:hAnsiTheme="minorEastAsia" w:eastAsiaTheme="minorEastAsia" w:cstheme="minorEastAsia"/>
          <w:sz w:val="21"/>
          <w:szCs w:val="21"/>
        </w:rPr>
        <w:t>保险人应当将核定结果通知被保险人；对属于保险责任的，在与被保险人达成赔偿保险金的协议后十日内，履行赔偿保险金义务。本保险合同对赔偿保险金的期限有约定的，保险人应当按照约定履行赔偿保险金的义务。保险人依照前款的规定作出核定后，对不属于保险责任的，应当自作出核定之日起三日内向被保险人发出拒绝赔偿保险金通知书，并说明理由。</w:t>
      </w:r>
    </w:p>
    <w:p>
      <w:pPr>
        <w:pStyle w:val="5"/>
        <w:numPr>
          <w:ilvl w:val="255"/>
          <w:numId w:val="0"/>
        </w:numPr>
        <w:spacing w:line="360" w:lineRule="auto"/>
        <w:ind w:firstLine="422"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kern w:val="0"/>
          <w:sz w:val="21"/>
          <w:szCs w:val="21"/>
        </w:rPr>
        <w:t xml:space="preserve">第十三条 </w:t>
      </w:r>
      <w:r>
        <w:rPr>
          <w:rFonts w:hint="eastAsia" w:asciiTheme="minorEastAsia" w:hAnsiTheme="minorEastAsia" w:eastAsiaTheme="minorEastAsia" w:cstheme="minorEastAsia"/>
          <w:b/>
          <w:kern w:val="0"/>
          <w:sz w:val="21"/>
          <w:szCs w:val="21"/>
          <w:lang w:val="zh-CN"/>
        </w:rPr>
        <w:t xml:space="preserve"> </w:t>
      </w:r>
      <w:r>
        <w:rPr>
          <w:rFonts w:hint="eastAsia" w:asciiTheme="minorEastAsia" w:hAnsiTheme="minorEastAsia" w:eastAsiaTheme="minorEastAsia" w:cstheme="minorEastAsia"/>
          <w:sz w:val="21"/>
          <w:szCs w:val="21"/>
        </w:rPr>
        <w:t>保险人自收到赔偿保险金的请求和有关证明、资料之日起六十日内，对其赔偿保险金的数额不能确定的，应当根据已有证明和资料可以确定的数额先予支付；保险人最终确定赔偿的数额后，应当支付相应的差额。</w:t>
      </w:r>
    </w:p>
    <w:p>
      <w:pPr>
        <w:autoSpaceDE w:val="0"/>
        <w:autoSpaceDN w:val="0"/>
        <w:adjustRightInd w:val="0"/>
        <w:spacing w:line="360" w:lineRule="auto"/>
        <w:ind w:firstLine="422" w:firstLineChars="200"/>
        <w:rPr>
          <w:rFonts w:hint="eastAsia" w:asciiTheme="minorEastAsia" w:hAnsiTheme="minorEastAsia" w:eastAsiaTheme="minorEastAsia" w:cstheme="minorEastAsia"/>
          <w:kern w:val="0"/>
          <w:sz w:val="21"/>
          <w:szCs w:val="21"/>
          <w:lang w:val="zh-CN"/>
        </w:rPr>
      </w:pPr>
      <w:r>
        <w:rPr>
          <w:rFonts w:hint="eastAsia" w:asciiTheme="minorEastAsia" w:hAnsiTheme="minorEastAsia" w:eastAsiaTheme="minorEastAsia" w:cstheme="minorEastAsia"/>
          <w:b/>
          <w:bCs/>
          <w:sz w:val="21"/>
          <w:szCs w:val="21"/>
        </w:rPr>
        <w:t>第十四条</w:t>
      </w:r>
      <w:r>
        <w:rPr>
          <w:rFonts w:hint="eastAsia" w:asciiTheme="minorEastAsia" w:hAnsiTheme="minorEastAsia" w:eastAsiaTheme="minorEastAsia" w:cstheme="minorEastAsia"/>
          <w:sz w:val="21"/>
          <w:szCs w:val="21"/>
        </w:rPr>
        <w:t xml:space="preserve">  发生符合保险法规定的退还保险费相关要求的情形，投保人向保险人申请退还保险费的，保险人应在一个工作日内作出是否符合保险法规定的退还保险费相关要求的核定并通知投保人；如遇复杂情形的，应在三个工作日内作出核定并通知投保人。</w:t>
      </w:r>
    </w:p>
    <w:p>
      <w:pPr>
        <w:autoSpaceDE w:val="0"/>
        <w:autoSpaceDN w:val="0"/>
        <w:adjustRightInd w:val="0"/>
        <w:spacing w:line="360" w:lineRule="auto"/>
        <w:rPr>
          <w:rFonts w:hint="eastAsia" w:asciiTheme="minorEastAsia" w:hAnsiTheme="minorEastAsia" w:eastAsiaTheme="minorEastAsia" w:cstheme="minorEastAsia"/>
          <w:kern w:val="0"/>
          <w:sz w:val="21"/>
          <w:szCs w:val="21"/>
          <w:lang w:val="zh-CN"/>
        </w:rPr>
      </w:pPr>
    </w:p>
    <w:p>
      <w:pPr>
        <w:adjustRightInd w:val="0"/>
        <w:snapToGrid w:val="0"/>
        <w:spacing w:line="36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投保人、被保险人义务</w:t>
      </w:r>
    </w:p>
    <w:p>
      <w:pPr>
        <w:numPr>
          <w:ilvl w:val="255"/>
          <w:numId w:val="0"/>
        </w:numPr>
        <w:autoSpaceDE w:val="0"/>
        <w:autoSpaceDN w:val="0"/>
        <w:adjustRightInd w:val="0"/>
        <w:spacing w:line="360" w:lineRule="auto"/>
        <w:ind w:firstLine="422" w:firstLineChars="200"/>
        <w:rPr>
          <w:rFonts w:hint="eastAsia" w:asciiTheme="minorEastAsia" w:hAnsiTheme="minorEastAsia" w:eastAsiaTheme="minorEastAsia" w:cstheme="minorEastAsia"/>
          <w:kern w:val="0"/>
          <w:sz w:val="21"/>
          <w:szCs w:val="21"/>
          <w:lang w:val="zh-CN"/>
        </w:rPr>
      </w:pPr>
      <w:r>
        <w:rPr>
          <w:rFonts w:hint="eastAsia" w:asciiTheme="minorEastAsia" w:hAnsiTheme="minorEastAsia" w:eastAsiaTheme="minorEastAsia" w:cstheme="minorEastAsia"/>
          <w:b/>
          <w:bCs/>
          <w:kern w:val="0"/>
          <w:sz w:val="21"/>
          <w:szCs w:val="21"/>
        </w:rPr>
        <w:t>第十五条</w:t>
      </w:r>
      <w:r>
        <w:rPr>
          <w:rFonts w:hint="eastAsia" w:asciiTheme="minorEastAsia" w:hAnsiTheme="minorEastAsia" w:eastAsiaTheme="minorEastAsia" w:cstheme="minorEastAsia"/>
          <w:kern w:val="0"/>
          <w:sz w:val="21"/>
          <w:szCs w:val="21"/>
          <w:lang w:val="zh-CN"/>
        </w:rPr>
        <w:t xml:space="preserve"> </w:t>
      </w:r>
      <w:r>
        <w:rPr>
          <w:rFonts w:hint="eastAsia" w:asciiTheme="minorEastAsia" w:hAnsiTheme="minorEastAsia" w:eastAsiaTheme="minorEastAsia" w:cstheme="minorEastAsia"/>
          <w:kern w:val="0"/>
          <w:sz w:val="21"/>
          <w:szCs w:val="21"/>
        </w:rPr>
        <w:t xml:space="preserve"> </w:t>
      </w:r>
      <w:r>
        <w:rPr>
          <w:rFonts w:hint="eastAsia" w:asciiTheme="minorEastAsia" w:hAnsiTheme="minorEastAsia" w:eastAsiaTheme="minorEastAsia" w:cstheme="minorEastAsia"/>
          <w:kern w:val="0"/>
          <w:sz w:val="21"/>
          <w:szCs w:val="21"/>
          <w:lang w:val="zh-CN"/>
        </w:rPr>
        <w:t>订立本合同时，保险人就被保险人和保险标的的有关情况提出询问的，投保人应当如实告知。</w:t>
      </w:r>
    </w:p>
    <w:p>
      <w:pPr>
        <w:autoSpaceDE w:val="0"/>
        <w:autoSpaceDN w:val="0"/>
        <w:adjustRightInd w:val="0"/>
        <w:spacing w:line="360" w:lineRule="auto"/>
        <w:ind w:firstLine="480"/>
        <w:rPr>
          <w:rFonts w:hint="eastAsia" w:asciiTheme="minorEastAsia" w:hAnsiTheme="minorEastAsia" w:eastAsiaTheme="minorEastAsia" w:cstheme="minorEastAsia"/>
          <w:b/>
          <w:bCs/>
          <w:kern w:val="0"/>
          <w:sz w:val="21"/>
          <w:szCs w:val="21"/>
          <w:lang w:val="zh-CN"/>
        </w:rPr>
      </w:pPr>
      <w:r>
        <w:rPr>
          <w:rFonts w:hint="eastAsia" w:asciiTheme="minorEastAsia" w:hAnsiTheme="minorEastAsia" w:eastAsiaTheme="minorEastAsia" w:cstheme="minorEastAsia"/>
          <w:b/>
          <w:bCs/>
          <w:kern w:val="0"/>
          <w:sz w:val="21"/>
          <w:szCs w:val="21"/>
          <w:lang w:val="zh-CN"/>
        </w:rPr>
        <w:t>投保人故意或者因重大过失未履行前款规定的如实告知义务，足以影响保险人决定是否同意承保或者提高保险费率的，保险人有权解除保险合同。</w:t>
      </w:r>
    </w:p>
    <w:p>
      <w:pPr>
        <w:autoSpaceDE w:val="0"/>
        <w:autoSpaceDN w:val="0"/>
        <w:adjustRightInd w:val="0"/>
        <w:spacing w:line="360" w:lineRule="auto"/>
        <w:ind w:firstLine="480"/>
        <w:rPr>
          <w:rFonts w:hint="eastAsia" w:asciiTheme="minorEastAsia" w:hAnsiTheme="minorEastAsia" w:eastAsiaTheme="minorEastAsia" w:cstheme="minorEastAsia"/>
          <w:kern w:val="0"/>
          <w:sz w:val="21"/>
          <w:szCs w:val="21"/>
          <w:lang w:val="zh-CN"/>
        </w:rPr>
      </w:pPr>
      <w:r>
        <w:rPr>
          <w:rFonts w:hint="eastAsia" w:asciiTheme="minorEastAsia" w:hAnsiTheme="minorEastAsia" w:eastAsiaTheme="minorEastAsia" w:cstheme="minorEastAsia"/>
          <w:kern w:val="0"/>
          <w:sz w:val="21"/>
          <w:szCs w:val="21"/>
          <w:lang w:val="zh-CN"/>
        </w:rPr>
        <w:t>前款规定的合同解除权，自保险人知道有解除事由之日起，超过30日不行使而消灭。</w:t>
      </w:r>
    </w:p>
    <w:p>
      <w:pPr>
        <w:autoSpaceDE w:val="0"/>
        <w:autoSpaceDN w:val="0"/>
        <w:adjustRightInd w:val="0"/>
        <w:spacing w:line="360" w:lineRule="auto"/>
        <w:ind w:firstLine="480"/>
        <w:rPr>
          <w:rFonts w:hint="eastAsia" w:asciiTheme="minorEastAsia" w:hAnsiTheme="minorEastAsia" w:eastAsiaTheme="minorEastAsia" w:cstheme="minorEastAsia"/>
          <w:b/>
          <w:bCs/>
          <w:kern w:val="0"/>
          <w:sz w:val="21"/>
          <w:szCs w:val="21"/>
          <w:lang w:val="zh-CN"/>
        </w:rPr>
      </w:pPr>
      <w:r>
        <w:rPr>
          <w:rFonts w:hint="eastAsia" w:asciiTheme="minorEastAsia" w:hAnsiTheme="minorEastAsia" w:eastAsiaTheme="minorEastAsia" w:cstheme="minorEastAsia"/>
          <w:b/>
          <w:bCs/>
          <w:kern w:val="0"/>
          <w:sz w:val="21"/>
          <w:szCs w:val="21"/>
          <w:lang w:val="zh-CN"/>
        </w:rPr>
        <w:t>投保人故意不履行如实告知义务的，保险人对于合同解除前发生的保险事故，不承担赔偿保险金的责任，并不退还保险费。</w:t>
      </w:r>
    </w:p>
    <w:p>
      <w:pPr>
        <w:autoSpaceDE w:val="0"/>
        <w:autoSpaceDN w:val="0"/>
        <w:adjustRightInd w:val="0"/>
        <w:spacing w:line="360" w:lineRule="auto"/>
        <w:ind w:firstLine="480"/>
        <w:rPr>
          <w:rFonts w:hint="eastAsia" w:asciiTheme="minorEastAsia" w:hAnsiTheme="minorEastAsia" w:eastAsiaTheme="minorEastAsia" w:cstheme="minorEastAsia"/>
          <w:kern w:val="0"/>
          <w:sz w:val="21"/>
          <w:szCs w:val="21"/>
          <w:lang w:val="zh-CN"/>
        </w:rPr>
      </w:pPr>
      <w:r>
        <w:rPr>
          <w:rFonts w:hint="eastAsia" w:asciiTheme="minorEastAsia" w:hAnsiTheme="minorEastAsia" w:eastAsiaTheme="minorEastAsia" w:cstheme="minorEastAsia"/>
          <w:b/>
          <w:bCs/>
          <w:kern w:val="0"/>
          <w:sz w:val="21"/>
          <w:szCs w:val="21"/>
          <w:lang w:val="zh-CN"/>
        </w:rPr>
        <w:t>投保人因重大过失未履行如实告知义务，对保险事故的发生有严重影响的，保险人对于合同解除前发生的保险事故，不承担赔偿保险金的责任，但应当退还保险费。</w:t>
      </w:r>
    </w:p>
    <w:p>
      <w:pPr>
        <w:autoSpaceDE w:val="0"/>
        <w:autoSpaceDN w:val="0"/>
        <w:adjustRightInd w:val="0"/>
        <w:spacing w:line="360" w:lineRule="auto"/>
        <w:ind w:firstLine="480"/>
        <w:rPr>
          <w:rFonts w:hint="eastAsia" w:asciiTheme="minorEastAsia" w:hAnsiTheme="minorEastAsia" w:eastAsiaTheme="minorEastAsia" w:cstheme="minorEastAsia"/>
          <w:kern w:val="0"/>
          <w:sz w:val="21"/>
          <w:szCs w:val="21"/>
          <w:lang w:val="zh-CN"/>
        </w:rPr>
      </w:pPr>
      <w:r>
        <w:rPr>
          <w:rFonts w:hint="eastAsia" w:asciiTheme="minorEastAsia" w:hAnsiTheme="minorEastAsia" w:eastAsiaTheme="minorEastAsia" w:cstheme="minorEastAsia"/>
          <w:kern w:val="0"/>
          <w:sz w:val="21"/>
          <w:szCs w:val="21"/>
          <w:lang w:val="zh-CN"/>
        </w:rPr>
        <w:t>保险人在合同订立时已经知道投保人未如实告知的情况的，保险人不得解除合同；发生保险事故的，保险人应当承担赔偿保险金的责任。</w:t>
      </w:r>
    </w:p>
    <w:p>
      <w:pPr>
        <w:autoSpaceDE w:val="0"/>
        <w:autoSpaceDN w:val="0"/>
        <w:adjustRightInd w:val="0"/>
        <w:spacing w:line="360" w:lineRule="auto"/>
        <w:ind w:firstLine="422" w:firstLineChars="200"/>
        <w:rPr>
          <w:rFonts w:hint="eastAsia" w:asciiTheme="minorEastAsia" w:hAnsiTheme="minorEastAsia" w:eastAsiaTheme="minorEastAsia" w:cstheme="minorEastAsia"/>
          <w:kern w:val="0"/>
          <w:sz w:val="21"/>
          <w:szCs w:val="21"/>
          <w:lang w:val="zh-CN"/>
        </w:rPr>
      </w:pPr>
      <w:r>
        <w:rPr>
          <w:rFonts w:hint="eastAsia" w:asciiTheme="minorEastAsia" w:hAnsiTheme="minorEastAsia" w:eastAsiaTheme="minorEastAsia" w:cstheme="minorEastAsia"/>
          <w:b/>
          <w:bCs/>
          <w:kern w:val="0"/>
          <w:sz w:val="21"/>
          <w:szCs w:val="21"/>
        </w:rPr>
        <w:t>第十六条</w:t>
      </w:r>
      <w:r>
        <w:rPr>
          <w:rFonts w:hint="eastAsia" w:asciiTheme="minorEastAsia" w:hAnsiTheme="minorEastAsia" w:eastAsiaTheme="minorEastAsia" w:cstheme="minorEastAsia"/>
          <w:kern w:val="0"/>
          <w:sz w:val="21"/>
          <w:szCs w:val="21"/>
        </w:rPr>
        <w:t xml:space="preserve">  </w:t>
      </w:r>
      <w:r>
        <w:rPr>
          <w:rFonts w:hint="eastAsia" w:asciiTheme="minorEastAsia" w:hAnsiTheme="minorEastAsia" w:eastAsiaTheme="minorEastAsia" w:cstheme="minorEastAsia"/>
          <w:b/>
          <w:bCs/>
          <w:color w:val="000000"/>
          <w:sz w:val="21"/>
          <w:szCs w:val="21"/>
        </w:rPr>
        <w:t>投保人应当在本合同成立时一次性支付全部保险费。投保人未按照约定支付全部保险费的，本合同不生效。</w:t>
      </w:r>
    </w:p>
    <w:p>
      <w:pPr>
        <w:pStyle w:val="5"/>
        <w:numPr>
          <w:ilvl w:val="255"/>
          <w:numId w:val="0"/>
        </w:numPr>
        <w:spacing w:after="120" w:afterLines="50"/>
        <w:ind w:firstLine="422"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kern w:val="0"/>
          <w:sz w:val="21"/>
          <w:szCs w:val="21"/>
          <w:lang w:val="zh-CN"/>
        </w:rPr>
        <w:t>第十</w:t>
      </w:r>
      <w:r>
        <w:rPr>
          <w:rFonts w:hint="eastAsia" w:asciiTheme="minorEastAsia" w:hAnsiTheme="minorEastAsia" w:eastAsiaTheme="minorEastAsia" w:cstheme="minorEastAsia"/>
          <w:b/>
          <w:kern w:val="0"/>
          <w:sz w:val="21"/>
          <w:szCs w:val="21"/>
        </w:rPr>
        <w:t>七</w:t>
      </w:r>
      <w:r>
        <w:rPr>
          <w:rFonts w:hint="eastAsia" w:asciiTheme="minorEastAsia" w:hAnsiTheme="minorEastAsia" w:eastAsiaTheme="minorEastAsia" w:cstheme="minorEastAsia"/>
          <w:b/>
          <w:kern w:val="0"/>
          <w:sz w:val="21"/>
          <w:szCs w:val="21"/>
          <w:lang w:val="zh-CN"/>
        </w:rPr>
        <w:t>条</w:t>
      </w:r>
      <w:r>
        <w:rPr>
          <w:rFonts w:hint="eastAsia" w:asciiTheme="minorEastAsia" w:hAnsiTheme="minorEastAsia" w:eastAsiaTheme="minorEastAsia" w:cstheme="minorEastAsia"/>
          <w:b/>
          <w:kern w:val="0"/>
          <w:sz w:val="21"/>
          <w:szCs w:val="21"/>
        </w:rPr>
        <w:t xml:space="preserve"> </w:t>
      </w:r>
      <w:r>
        <w:rPr>
          <w:rFonts w:hint="eastAsia" w:asciiTheme="minorEastAsia" w:hAnsiTheme="minorEastAsia" w:eastAsiaTheme="minorEastAsia" w:cstheme="minorEastAsia"/>
          <w:kern w:val="0"/>
          <w:sz w:val="21"/>
          <w:szCs w:val="21"/>
          <w:lang w:val="zh-CN"/>
        </w:rPr>
        <w:t xml:space="preserve"> </w:t>
      </w:r>
      <w:r>
        <w:rPr>
          <w:rFonts w:hint="eastAsia" w:asciiTheme="minorEastAsia" w:hAnsiTheme="minorEastAsia" w:eastAsiaTheme="minorEastAsia" w:cstheme="minorEastAsia"/>
          <w:sz w:val="21"/>
          <w:szCs w:val="21"/>
        </w:rPr>
        <w:t>知道保险事故发生后，被保险人应该：</w:t>
      </w:r>
    </w:p>
    <w:p>
      <w:pPr>
        <w:pStyle w:val="5"/>
        <w:spacing w:after="120" w:afterLines="50"/>
        <w:ind w:firstLine="420" w:firstLineChars="200"/>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sz w:val="21"/>
          <w:szCs w:val="21"/>
        </w:rPr>
        <w:t>（一）尽力采取必要、合理的措施，防止或减少损失，</w:t>
      </w:r>
      <w:r>
        <w:rPr>
          <w:rFonts w:hint="eastAsia" w:asciiTheme="minorEastAsia" w:hAnsiTheme="minorEastAsia" w:eastAsiaTheme="minorEastAsia" w:cstheme="minorEastAsia"/>
          <w:b/>
          <w:sz w:val="21"/>
          <w:szCs w:val="21"/>
        </w:rPr>
        <w:t>否则，对因此扩大的损失，保险人不承担赔偿责任；</w:t>
      </w:r>
    </w:p>
    <w:p>
      <w:pPr>
        <w:pStyle w:val="5"/>
        <w:spacing w:after="120" w:afterLines="50"/>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（二）及时通知保险人，并书面说明事故发生的原因、经过和损失情况；</w:t>
      </w:r>
      <w:r>
        <w:rPr>
          <w:rFonts w:hint="eastAsia" w:asciiTheme="minorEastAsia" w:hAnsiTheme="minorEastAsia" w:eastAsiaTheme="minorEastAsia" w:cstheme="minorEastAsia"/>
          <w:b/>
          <w:sz w:val="21"/>
          <w:szCs w:val="21"/>
        </w:rPr>
        <w:t>故意或者因重大过失未及时通知，致使保险事故的性质、原因、损失程度等难以确定的，保险人对无法确定的部分，不承担赔偿责任，</w:t>
      </w:r>
      <w:r>
        <w:rPr>
          <w:rFonts w:hint="eastAsia" w:asciiTheme="minorEastAsia" w:hAnsiTheme="minorEastAsia" w:eastAsiaTheme="minorEastAsia" w:cstheme="minorEastAsia"/>
          <w:sz w:val="21"/>
          <w:szCs w:val="21"/>
        </w:rPr>
        <w:t xml:space="preserve">但保险人通过其他途径已经及时知道或者应当及时知道保险事故发生的除外； </w:t>
      </w:r>
    </w:p>
    <w:p>
      <w:pPr>
        <w:autoSpaceDE w:val="0"/>
        <w:autoSpaceDN w:val="0"/>
        <w:adjustRightInd w:val="0"/>
        <w:spacing w:line="360" w:lineRule="auto"/>
        <w:ind w:firstLine="480"/>
        <w:rPr>
          <w:rFonts w:hint="eastAsia" w:asciiTheme="minorEastAsia" w:hAnsiTheme="minorEastAsia" w:eastAsiaTheme="minorEastAsia" w:cstheme="minorEastAsia"/>
          <w:kern w:val="0"/>
          <w:sz w:val="21"/>
          <w:szCs w:val="21"/>
          <w:lang w:val="zh-CN"/>
        </w:rPr>
      </w:pPr>
      <w:r>
        <w:rPr>
          <w:rFonts w:hint="eastAsia" w:asciiTheme="minorEastAsia" w:hAnsiTheme="minorEastAsia" w:eastAsiaTheme="minorEastAsia" w:cstheme="minorEastAsia"/>
          <w:sz w:val="21"/>
          <w:szCs w:val="21"/>
        </w:rPr>
        <w:t>（三）保护事故现场，允许并且协助保险人进行事故调查</w:t>
      </w:r>
      <w:r>
        <w:rPr>
          <w:rFonts w:hint="eastAsia" w:asciiTheme="minorEastAsia" w:hAnsiTheme="minorEastAsia" w:eastAsiaTheme="minorEastAsia" w:cstheme="minorEastAsia"/>
          <w:kern w:val="0"/>
          <w:sz w:val="21"/>
          <w:szCs w:val="21"/>
          <w:lang w:val="zh-CN"/>
        </w:rPr>
        <w:t>。</w:t>
      </w:r>
    </w:p>
    <w:p>
      <w:pPr>
        <w:autoSpaceDE w:val="0"/>
        <w:autoSpaceDN w:val="0"/>
        <w:adjustRightInd w:val="0"/>
        <w:spacing w:line="360" w:lineRule="auto"/>
        <w:ind w:firstLine="480"/>
        <w:rPr>
          <w:rFonts w:hint="eastAsia" w:asciiTheme="minorEastAsia" w:hAnsiTheme="minorEastAsia" w:eastAsiaTheme="minorEastAsia" w:cstheme="minorEastAsia"/>
          <w:kern w:val="0"/>
          <w:sz w:val="21"/>
          <w:szCs w:val="21"/>
          <w:lang w:val="zh-CN"/>
        </w:rPr>
      </w:pPr>
      <w:r>
        <w:rPr>
          <w:rFonts w:hint="eastAsia" w:asciiTheme="minorEastAsia" w:hAnsiTheme="minorEastAsia" w:eastAsiaTheme="minorEastAsia" w:cstheme="minorEastAsia"/>
          <w:kern w:val="0"/>
          <w:sz w:val="21"/>
          <w:szCs w:val="21"/>
          <w:lang w:val="zh-CN"/>
        </w:rPr>
        <w:t>上述约定，不包括因不可抗力而导致的迟延。</w:t>
      </w:r>
    </w:p>
    <w:p>
      <w:pPr>
        <w:autoSpaceDE w:val="0"/>
        <w:autoSpaceDN w:val="0"/>
        <w:adjustRightInd w:val="0"/>
        <w:spacing w:line="360" w:lineRule="auto"/>
        <w:ind w:firstLine="422" w:firstLineChars="200"/>
        <w:rPr>
          <w:rFonts w:hint="eastAsia" w:asciiTheme="minorEastAsia" w:hAnsiTheme="minorEastAsia" w:eastAsiaTheme="minorEastAsia" w:cstheme="minorEastAsia"/>
          <w:kern w:val="0"/>
          <w:sz w:val="21"/>
          <w:szCs w:val="21"/>
          <w:lang w:val="zh-CN"/>
        </w:rPr>
      </w:pPr>
      <w:r>
        <w:rPr>
          <w:rFonts w:hint="eastAsia" w:asciiTheme="minorEastAsia" w:hAnsiTheme="minorEastAsia" w:eastAsiaTheme="minorEastAsia" w:cstheme="minorEastAsia"/>
          <w:b/>
          <w:kern w:val="0"/>
          <w:sz w:val="21"/>
          <w:szCs w:val="21"/>
          <w:lang w:val="zh-CN"/>
        </w:rPr>
        <w:t>第十</w:t>
      </w:r>
      <w:r>
        <w:rPr>
          <w:rFonts w:hint="eastAsia" w:asciiTheme="minorEastAsia" w:hAnsiTheme="minorEastAsia" w:eastAsiaTheme="minorEastAsia" w:cstheme="minorEastAsia"/>
          <w:b/>
          <w:kern w:val="0"/>
          <w:sz w:val="21"/>
          <w:szCs w:val="21"/>
        </w:rPr>
        <w:t>八</w:t>
      </w:r>
      <w:r>
        <w:rPr>
          <w:rFonts w:hint="eastAsia" w:asciiTheme="minorEastAsia" w:hAnsiTheme="minorEastAsia" w:eastAsiaTheme="minorEastAsia" w:cstheme="minorEastAsia"/>
          <w:b/>
          <w:kern w:val="0"/>
          <w:sz w:val="21"/>
          <w:szCs w:val="21"/>
          <w:lang w:val="zh-CN"/>
        </w:rPr>
        <w:t>条</w:t>
      </w:r>
      <w:r>
        <w:rPr>
          <w:rFonts w:hint="eastAsia" w:asciiTheme="minorEastAsia" w:hAnsiTheme="minorEastAsia" w:eastAsiaTheme="minorEastAsia" w:cstheme="minorEastAsia"/>
          <w:kern w:val="0"/>
          <w:sz w:val="21"/>
          <w:szCs w:val="21"/>
          <w:lang w:val="zh-CN"/>
        </w:rPr>
        <w:t xml:space="preserve"> </w:t>
      </w:r>
      <w:r>
        <w:rPr>
          <w:rFonts w:hint="eastAsia" w:asciiTheme="minorEastAsia" w:hAnsiTheme="minorEastAsia" w:eastAsiaTheme="minorEastAsia" w:cstheme="minorEastAsia"/>
          <w:kern w:val="0"/>
          <w:sz w:val="21"/>
          <w:szCs w:val="21"/>
        </w:rPr>
        <w:t xml:space="preserve"> </w:t>
      </w:r>
      <w:r>
        <w:rPr>
          <w:rFonts w:hint="eastAsia" w:asciiTheme="minorEastAsia" w:hAnsiTheme="minorEastAsia" w:eastAsiaTheme="minorEastAsia" w:cstheme="minorEastAsia"/>
          <w:sz w:val="21"/>
          <w:szCs w:val="21"/>
        </w:rPr>
        <w:t>被保险人请求赔偿时，应向保险人提供下列证明和资料：</w:t>
      </w:r>
    </w:p>
    <w:p>
      <w:pPr>
        <w:autoSpaceDE w:val="0"/>
        <w:autoSpaceDN w:val="0"/>
        <w:adjustRightInd w:val="0"/>
        <w:spacing w:line="360" w:lineRule="auto"/>
        <w:ind w:firstLine="420" w:firstLineChars="200"/>
        <w:rPr>
          <w:rFonts w:hint="eastAsia" w:asciiTheme="minorEastAsia" w:hAnsiTheme="minorEastAsia" w:eastAsiaTheme="minorEastAsia" w:cstheme="minorEastAsia"/>
          <w:kern w:val="0"/>
          <w:sz w:val="21"/>
          <w:szCs w:val="21"/>
          <w:lang w:val="zh-CN"/>
        </w:rPr>
      </w:pPr>
      <w:r>
        <w:rPr>
          <w:rFonts w:hint="eastAsia" w:asciiTheme="minorEastAsia" w:hAnsiTheme="minorEastAsia" w:eastAsiaTheme="minorEastAsia" w:cstheme="minorEastAsia"/>
          <w:kern w:val="0"/>
          <w:sz w:val="21"/>
          <w:szCs w:val="21"/>
          <w:lang w:val="zh-CN"/>
        </w:rPr>
        <w:t>（一）保</w:t>
      </w:r>
      <w:r>
        <w:rPr>
          <w:rFonts w:hint="eastAsia" w:asciiTheme="minorEastAsia" w:hAnsiTheme="minorEastAsia" w:eastAsiaTheme="minorEastAsia" w:cstheme="minorEastAsia"/>
          <w:kern w:val="0"/>
          <w:sz w:val="21"/>
          <w:szCs w:val="21"/>
        </w:rPr>
        <w:t>险</w:t>
      </w:r>
      <w:r>
        <w:rPr>
          <w:rFonts w:hint="eastAsia" w:asciiTheme="minorEastAsia" w:hAnsiTheme="minorEastAsia" w:eastAsiaTheme="minorEastAsia" w:cstheme="minorEastAsia"/>
          <w:kern w:val="0"/>
          <w:sz w:val="21"/>
          <w:szCs w:val="21"/>
          <w:lang w:val="zh-CN"/>
        </w:rPr>
        <w:t>单号和索赔申请书；</w:t>
      </w:r>
    </w:p>
    <w:p>
      <w:pPr>
        <w:autoSpaceDE w:val="0"/>
        <w:autoSpaceDN w:val="0"/>
        <w:adjustRightInd w:val="0"/>
        <w:spacing w:line="360" w:lineRule="auto"/>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（二）机票和行李托运凭证；</w:t>
      </w:r>
    </w:p>
    <w:p>
      <w:pPr>
        <w:autoSpaceDE w:val="0"/>
        <w:autoSpaceDN w:val="0"/>
        <w:adjustRightInd w:val="0"/>
        <w:spacing w:line="360" w:lineRule="auto"/>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（三）被保险人的身份证明；</w:t>
      </w:r>
    </w:p>
    <w:p>
      <w:pPr>
        <w:autoSpaceDE w:val="0"/>
        <w:autoSpaceDN w:val="0"/>
        <w:adjustRightInd w:val="0"/>
        <w:spacing w:line="360" w:lineRule="auto"/>
        <w:ind w:firstLine="420" w:firstLineChars="200"/>
        <w:rPr>
          <w:rFonts w:hint="eastAsia" w:asciiTheme="minorEastAsia" w:hAnsiTheme="minorEastAsia" w:eastAsiaTheme="minorEastAsia" w:cstheme="minorEastAsia"/>
          <w:kern w:val="0"/>
          <w:sz w:val="21"/>
          <w:szCs w:val="21"/>
          <w:lang w:val="zh-CN"/>
        </w:rPr>
      </w:pPr>
      <w:r>
        <w:rPr>
          <w:rFonts w:hint="eastAsia" w:asciiTheme="minorEastAsia" w:hAnsiTheme="minorEastAsia" w:eastAsiaTheme="minorEastAsia" w:cstheme="minorEastAsia"/>
          <w:kern w:val="0"/>
          <w:sz w:val="21"/>
          <w:szCs w:val="21"/>
          <w:lang w:val="zh-CN"/>
        </w:rPr>
        <w:t>（四）财产损失、费用清单，发票（或其他财产证明）；</w:t>
      </w:r>
    </w:p>
    <w:p>
      <w:pPr>
        <w:autoSpaceDE w:val="0"/>
        <w:autoSpaceDN w:val="0"/>
        <w:adjustRightInd w:val="0"/>
        <w:spacing w:line="360" w:lineRule="auto"/>
        <w:ind w:firstLine="420" w:firstLineChars="200"/>
        <w:rPr>
          <w:rFonts w:hint="eastAsia" w:asciiTheme="minorEastAsia" w:hAnsiTheme="minorEastAsia" w:eastAsiaTheme="minorEastAsia" w:cstheme="minorEastAsia"/>
          <w:kern w:val="0"/>
          <w:sz w:val="21"/>
          <w:szCs w:val="21"/>
          <w:lang w:val="zh-CN"/>
        </w:rPr>
      </w:pPr>
      <w:r>
        <w:rPr>
          <w:rFonts w:hint="eastAsia" w:asciiTheme="minorEastAsia" w:hAnsiTheme="minorEastAsia" w:eastAsiaTheme="minorEastAsia" w:cstheme="minorEastAsia"/>
          <w:kern w:val="0"/>
          <w:sz w:val="21"/>
          <w:szCs w:val="21"/>
          <w:lang w:val="zh-CN"/>
        </w:rPr>
        <w:t>（五）承运部门出具的事故证明；</w:t>
      </w:r>
    </w:p>
    <w:p>
      <w:pPr>
        <w:autoSpaceDE w:val="0"/>
        <w:autoSpaceDN w:val="0"/>
        <w:adjustRightInd w:val="0"/>
        <w:spacing w:line="360" w:lineRule="auto"/>
        <w:ind w:firstLine="420" w:firstLineChars="200"/>
        <w:rPr>
          <w:rFonts w:hint="eastAsia" w:asciiTheme="minorEastAsia" w:hAnsiTheme="minorEastAsia" w:eastAsiaTheme="minorEastAsia" w:cstheme="minorEastAsia"/>
          <w:kern w:val="0"/>
          <w:sz w:val="21"/>
          <w:szCs w:val="21"/>
          <w:lang w:val="zh-CN"/>
        </w:rPr>
      </w:pPr>
      <w:r>
        <w:rPr>
          <w:rFonts w:hint="eastAsia" w:asciiTheme="minorEastAsia" w:hAnsiTheme="minorEastAsia" w:eastAsiaTheme="minorEastAsia" w:cstheme="minorEastAsia"/>
          <w:kern w:val="0"/>
          <w:sz w:val="21"/>
          <w:szCs w:val="21"/>
          <w:lang w:val="zh-CN"/>
        </w:rPr>
        <w:t>（六）投保人、被保险人所能提供的与确认保险事故的性质、原因、损失程度等有关的其</w:t>
      </w:r>
    </w:p>
    <w:p>
      <w:pPr>
        <w:autoSpaceDE w:val="0"/>
        <w:autoSpaceDN w:val="0"/>
        <w:adjustRightInd w:val="0"/>
        <w:spacing w:line="360" w:lineRule="auto"/>
        <w:rPr>
          <w:rFonts w:hint="eastAsia" w:asciiTheme="minorEastAsia" w:hAnsiTheme="minorEastAsia" w:eastAsiaTheme="minorEastAsia" w:cstheme="minorEastAsia"/>
          <w:kern w:val="0"/>
          <w:sz w:val="21"/>
          <w:szCs w:val="21"/>
          <w:lang w:val="zh-CN"/>
        </w:rPr>
      </w:pPr>
      <w:r>
        <w:rPr>
          <w:rFonts w:hint="eastAsia" w:asciiTheme="minorEastAsia" w:hAnsiTheme="minorEastAsia" w:eastAsiaTheme="minorEastAsia" w:cstheme="minorEastAsia"/>
          <w:kern w:val="0"/>
          <w:sz w:val="21"/>
          <w:szCs w:val="21"/>
          <w:lang w:val="zh-CN"/>
        </w:rPr>
        <w:t>他证明和资料；</w:t>
      </w:r>
    </w:p>
    <w:p>
      <w:pPr>
        <w:autoSpaceDE w:val="0"/>
        <w:autoSpaceDN w:val="0"/>
        <w:adjustRightInd w:val="0"/>
        <w:spacing w:line="360" w:lineRule="auto"/>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（七）若被保险人委托他人申请的，还应提供授权委托书原件、委托人和受托人的身份证明等相关证明文件。</w:t>
      </w:r>
    </w:p>
    <w:p>
      <w:pPr>
        <w:autoSpaceDE w:val="0"/>
        <w:autoSpaceDN w:val="0"/>
        <w:adjustRightInd w:val="0"/>
        <w:spacing w:line="360" w:lineRule="auto"/>
        <w:ind w:firstLine="480"/>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被保险人未履行前款约定的索赔材料提供义务，导致保险人无法核实损失情况的，保险人对无法核实的部分不承担赔偿责任。</w:t>
      </w:r>
    </w:p>
    <w:p>
      <w:pPr>
        <w:autoSpaceDE w:val="0"/>
        <w:autoSpaceDN w:val="0"/>
        <w:adjustRightInd w:val="0"/>
        <w:spacing w:line="360" w:lineRule="auto"/>
        <w:ind w:firstLine="480"/>
        <w:rPr>
          <w:rFonts w:hint="eastAsia" w:asciiTheme="minorEastAsia" w:hAnsiTheme="minorEastAsia" w:eastAsiaTheme="minorEastAsia" w:cstheme="minorEastAsia"/>
          <w:kern w:val="0"/>
          <w:sz w:val="21"/>
          <w:szCs w:val="21"/>
          <w:lang w:val="zh-CN"/>
        </w:rPr>
      </w:pPr>
    </w:p>
    <w:p>
      <w:pPr>
        <w:adjustRightInd w:val="0"/>
        <w:snapToGrid w:val="0"/>
        <w:spacing w:line="36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赔偿处理</w:t>
      </w:r>
    </w:p>
    <w:p>
      <w:pPr>
        <w:pStyle w:val="9"/>
        <w:widowControl/>
        <w:adjustRightInd w:val="0"/>
        <w:spacing w:after="120" w:afterLines="50" w:line="360" w:lineRule="auto"/>
        <w:ind w:firstLine="422" w:firstLineChars="200"/>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bCs/>
          <w:kern w:val="0"/>
          <w:sz w:val="21"/>
          <w:szCs w:val="21"/>
        </w:rPr>
        <w:t>第十九条</w:t>
      </w:r>
      <w:r>
        <w:rPr>
          <w:rFonts w:hint="eastAsia" w:asciiTheme="minorEastAsia" w:hAnsiTheme="minorEastAsia" w:eastAsiaTheme="minorEastAsia" w:cstheme="minorEastAsia"/>
          <w:kern w:val="0"/>
          <w:sz w:val="21"/>
          <w:szCs w:val="21"/>
          <w:lang w:val="zh-CN"/>
        </w:rPr>
        <w:t xml:space="preserve"> </w:t>
      </w:r>
      <w:r>
        <w:rPr>
          <w:rFonts w:hint="eastAsia" w:asciiTheme="minorEastAsia" w:hAnsiTheme="minorEastAsia" w:eastAsiaTheme="minorEastAsia" w:cstheme="minorEastAsia"/>
          <w:kern w:val="0"/>
          <w:sz w:val="21"/>
          <w:szCs w:val="21"/>
        </w:rPr>
        <w:t xml:space="preserve"> </w:t>
      </w:r>
      <w:r>
        <w:rPr>
          <w:rFonts w:hint="eastAsia" w:asciiTheme="minorEastAsia" w:hAnsiTheme="minorEastAsia" w:eastAsiaTheme="minorEastAsia" w:cstheme="minorEastAsia"/>
          <w:b/>
          <w:sz w:val="21"/>
          <w:szCs w:val="21"/>
        </w:rPr>
        <w:t>保险事故发生时，被保险人对保险标的不具有保险利益的，不得向保险人请求赔偿保险金。</w:t>
      </w:r>
    </w:p>
    <w:p>
      <w:pPr>
        <w:pStyle w:val="9"/>
        <w:widowControl/>
        <w:spacing w:after="120" w:afterLines="50" w:line="360" w:lineRule="auto"/>
        <w:ind w:firstLine="422" w:firstLineChars="200"/>
        <w:rPr>
          <w:rFonts w:hint="eastAsia" w:asciiTheme="minorEastAsia" w:hAnsiTheme="minorEastAsia" w:eastAsiaTheme="minorEastAsia" w:cstheme="minorEastAsia"/>
          <w:kern w:val="0"/>
          <w:sz w:val="21"/>
          <w:szCs w:val="21"/>
          <w:lang w:val="zh-CN"/>
        </w:rPr>
      </w:pPr>
      <w:r>
        <w:rPr>
          <w:rFonts w:hint="eastAsia" w:asciiTheme="minorEastAsia" w:hAnsiTheme="minorEastAsia" w:eastAsiaTheme="minorEastAsia" w:cstheme="minorEastAsia"/>
          <w:b/>
          <w:bCs/>
          <w:kern w:val="0"/>
          <w:sz w:val="21"/>
          <w:szCs w:val="21"/>
        </w:rPr>
        <w:t>第二十条</w:t>
      </w:r>
      <w:r>
        <w:rPr>
          <w:rFonts w:hint="eastAsia" w:asciiTheme="minorEastAsia" w:hAnsiTheme="minorEastAsia" w:eastAsiaTheme="minorEastAsia" w:cstheme="minorEastAsia"/>
          <w:kern w:val="0"/>
          <w:sz w:val="21"/>
          <w:szCs w:val="21"/>
        </w:rPr>
        <w:t xml:space="preserve">  </w:t>
      </w:r>
      <w:r>
        <w:rPr>
          <w:rFonts w:hint="eastAsia" w:asciiTheme="minorEastAsia" w:hAnsiTheme="minorEastAsia" w:eastAsiaTheme="minorEastAsia" w:cstheme="minorEastAsia"/>
          <w:kern w:val="0"/>
          <w:sz w:val="21"/>
          <w:szCs w:val="21"/>
          <w:lang w:val="zh-CN"/>
        </w:rPr>
        <w:t>保险标的发生保险责任范围内的损失，保险人按</w:t>
      </w:r>
      <w:r>
        <w:rPr>
          <w:rFonts w:hint="eastAsia" w:asciiTheme="minorEastAsia" w:hAnsiTheme="minorEastAsia" w:eastAsiaTheme="minorEastAsia" w:cstheme="minorEastAsia"/>
          <w:kern w:val="0"/>
          <w:sz w:val="21"/>
          <w:szCs w:val="21"/>
        </w:rPr>
        <w:t>照</w:t>
      </w:r>
      <w:r>
        <w:rPr>
          <w:rFonts w:hint="eastAsia" w:asciiTheme="minorEastAsia" w:hAnsiTheme="minorEastAsia" w:eastAsiaTheme="minorEastAsia" w:cstheme="minorEastAsia"/>
          <w:kern w:val="0"/>
          <w:sz w:val="21"/>
          <w:szCs w:val="21"/>
          <w:lang w:val="zh-CN"/>
        </w:rPr>
        <w:t>实际损失计算赔偿，</w:t>
      </w:r>
      <w:r>
        <w:rPr>
          <w:rFonts w:hint="eastAsia" w:asciiTheme="minorEastAsia" w:hAnsiTheme="minorEastAsia" w:eastAsiaTheme="minorEastAsia" w:cstheme="minorEastAsia"/>
          <w:b/>
          <w:bCs/>
          <w:kern w:val="0"/>
          <w:sz w:val="21"/>
          <w:szCs w:val="21"/>
          <w:lang w:val="zh-CN"/>
        </w:rPr>
        <w:t>以保险金额和保险标的出险时实际价值的较</w:t>
      </w:r>
      <w:r>
        <w:rPr>
          <w:rFonts w:hint="eastAsia" w:asciiTheme="minorEastAsia" w:hAnsiTheme="minorEastAsia" w:eastAsiaTheme="minorEastAsia" w:cstheme="minorEastAsia"/>
          <w:b/>
          <w:bCs/>
          <w:kern w:val="0"/>
          <w:sz w:val="21"/>
          <w:szCs w:val="21"/>
        </w:rPr>
        <w:t>低</w:t>
      </w:r>
      <w:r>
        <w:rPr>
          <w:rFonts w:hint="eastAsia" w:asciiTheme="minorEastAsia" w:hAnsiTheme="minorEastAsia" w:eastAsiaTheme="minorEastAsia" w:cstheme="minorEastAsia"/>
          <w:b/>
          <w:bCs/>
          <w:kern w:val="0"/>
          <w:sz w:val="21"/>
          <w:szCs w:val="21"/>
          <w:lang w:val="zh-CN"/>
        </w:rPr>
        <w:t>者为限。</w:t>
      </w:r>
    </w:p>
    <w:p>
      <w:pPr>
        <w:autoSpaceDE w:val="0"/>
        <w:autoSpaceDN w:val="0"/>
        <w:adjustRightInd w:val="0"/>
        <w:spacing w:line="360" w:lineRule="auto"/>
        <w:ind w:firstLine="422" w:firstLineChars="20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
          <w:kern w:val="0"/>
          <w:sz w:val="21"/>
          <w:szCs w:val="21"/>
          <w:lang w:val="zh-CN"/>
        </w:rPr>
        <w:t>第二十</w:t>
      </w:r>
      <w:r>
        <w:rPr>
          <w:rFonts w:hint="eastAsia" w:asciiTheme="minorEastAsia" w:hAnsiTheme="minorEastAsia" w:eastAsiaTheme="minorEastAsia" w:cstheme="minorEastAsia"/>
          <w:b/>
          <w:kern w:val="0"/>
          <w:sz w:val="21"/>
          <w:szCs w:val="21"/>
        </w:rPr>
        <w:t>一</w:t>
      </w:r>
      <w:r>
        <w:rPr>
          <w:rFonts w:hint="eastAsia" w:asciiTheme="minorEastAsia" w:hAnsiTheme="minorEastAsia" w:eastAsiaTheme="minorEastAsia" w:cstheme="minorEastAsia"/>
          <w:b/>
          <w:kern w:val="0"/>
          <w:sz w:val="21"/>
          <w:szCs w:val="21"/>
          <w:lang w:val="zh-CN"/>
        </w:rPr>
        <w:t>条</w:t>
      </w:r>
      <w:r>
        <w:rPr>
          <w:rFonts w:hint="eastAsia" w:asciiTheme="minorEastAsia" w:hAnsiTheme="minorEastAsia" w:eastAsiaTheme="minorEastAsia" w:cstheme="minorEastAsia"/>
          <w:b/>
          <w:kern w:val="0"/>
          <w:sz w:val="21"/>
          <w:szCs w:val="21"/>
        </w:rPr>
        <w:t xml:space="preserve"> </w:t>
      </w:r>
      <w:r>
        <w:rPr>
          <w:rFonts w:hint="eastAsia" w:asciiTheme="minorEastAsia" w:hAnsiTheme="minorEastAsia" w:eastAsiaTheme="minorEastAsia" w:cstheme="minorEastAsia"/>
          <w:kern w:val="0"/>
          <w:sz w:val="21"/>
          <w:szCs w:val="21"/>
          <w:lang w:val="zh-CN"/>
        </w:rPr>
        <w:t xml:space="preserve"> </w:t>
      </w:r>
      <w:r>
        <w:rPr>
          <w:rFonts w:hint="eastAsia" w:asciiTheme="minorEastAsia" w:hAnsiTheme="minorEastAsia" w:eastAsiaTheme="minorEastAsia" w:cstheme="minorEastAsia"/>
          <w:bCs/>
          <w:sz w:val="21"/>
          <w:szCs w:val="21"/>
        </w:rPr>
        <w:t>保险标的遭受损失后，如果有残余价值，应由双方协商处理。如折归被保险人，由双方协商确定其价值，并在保险赔款中扣除。</w:t>
      </w:r>
    </w:p>
    <w:p>
      <w:pPr>
        <w:widowControl/>
        <w:adjustRightInd w:val="0"/>
        <w:snapToGrid w:val="0"/>
        <w:spacing w:after="120" w:afterLines="50"/>
        <w:ind w:firstLine="422" w:firstLineChars="200"/>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 xml:space="preserve">第二十二条 </w:t>
      </w:r>
      <w:r>
        <w:rPr>
          <w:rFonts w:hint="eastAsia" w:asciiTheme="minorEastAsia" w:hAnsiTheme="minorEastAsia" w:eastAsiaTheme="minorEastAsia" w:cstheme="minorEastAsia"/>
          <w:bCs/>
          <w:sz w:val="21"/>
          <w:szCs w:val="21"/>
        </w:rPr>
        <w:t xml:space="preserve"> </w:t>
      </w:r>
      <w:r>
        <w:rPr>
          <w:rFonts w:hint="eastAsia" w:asciiTheme="minorEastAsia" w:hAnsiTheme="minorEastAsia" w:eastAsiaTheme="minorEastAsia" w:cstheme="minorEastAsia"/>
          <w:b/>
          <w:sz w:val="21"/>
          <w:szCs w:val="21"/>
        </w:rPr>
        <w:t>保险事故发生时，如果存在重复保险，保险人按照本保险合同的相应保险金额与其他保险合同及本保险合同相应保险金额总和的比例承担赔偿责任。</w:t>
      </w:r>
    </w:p>
    <w:p>
      <w:pPr>
        <w:autoSpaceDE w:val="0"/>
        <w:autoSpaceDN w:val="0"/>
        <w:adjustRightInd w:val="0"/>
        <w:spacing w:line="360" w:lineRule="auto"/>
        <w:ind w:firstLine="422" w:firstLineChars="200"/>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其他保险人应承担的赔偿金额，本保险人不负责垫付。若被保险人未如实告知导致保险人多支付赔偿金的，保险人有权向被保险人追回多支付的部分。</w:t>
      </w:r>
    </w:p>
    <w:p>
      <w:pPr>
        <w:pStyle w:val="9"/>
        <w:widowControl/>
        <w:spacing w:after="120" w:afterLines="50"/>
        <w:ind w:firstLine="422" w:firstLineChars="20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
          <w:sz w:val="21"/>
          <w:szCs w:val="21"/>
        </w:rPr>
        <w:t>第二十三条</w:t>
      </w:r>
      <w:r>
        <w:rPr>
          <w:rFonts w:hint="eastAsia" w:asciiTheme="minorEastAsia" w:hAnsiTheme="minorEastAsia" w:eastAsiaTheme="minorEastAsia" w:cstheme="minorEastAsia"/>
          <w:bCs/>
          <w:sz w:val="21"/>
          <w:szCs w:val="21"/>
        </w:rPr>
        <w:t xml:space="preserve">  发生保险责任范围内的损失，应由有关责任方负责赔偿的，保险人自向被保险人赔偿保险金之日起，在赔偿金额范围内代位行使被保险人对有关责任方请求赔偿的权利，被保险人应当向保险人提供必要的文件和所知道的有关情况。</w:t>
      </w:r>
    </w:p>
    <w:p>
      <w:pPr>
        <w:pStyle w:val="9"/>
        <w:widowControl/>
        <w:spacing w:after="120" w:afterLines="50"/>
        <w:ind w:firstLine="422" w:firstLineChars="20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
          <w:sz w:val="21"/>
          <w:szCs w:val="21"/>
        </w:rPr>
        <w:t>被保险人已经从有关责任方取得赔偿的，保险人赔偿保险金时，可以相应扣减被保险人已从有关责任方取得的赔偿金额。</w:t>
      </w:r>
    </w:p>
    <w:p>
      <w:pPr>
        <w:pStyle w:val="9"/>
        <w:widowControl/>
        <w:spacing w:after="120" w:afterLines="50"/>
        <w:ind w:firstLine="422" w:firstLineChars="200"/>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保险事故发生后，在保险人未赔偿保险金之前，被保险人放弃对有关责任方请求赔偿权利的，保险人不承担赔偿责任；</w:t>
      </w:r>
      <w:r>
        <w:rPr>
          <w:rFonts w:hint="eastAsia" w:asciiTheme="minorEastAsia" w:hAnsiTheme="minorEastAsia" w:eastAsiaTheme="minorEastAsia" w:cstheme="minorEastAsia"/>
          <w:bCs/>
          <w:sz w:val="21"/>
          <w:szCs w:val="21"/>
        </w:rPr>
        <w:t>保险人向被保险人赔偿保险金后，被保险人未经保险人同意放弃对有关责任方请求赔偿权利的，该行为无效；</w:t>
      </w:r>
      <w:r>
        <w:rPr>
          <w:rFonts w:hint="eastAsia" w:asciiTheme="minorEastAsia" w:hAnsiTheme="minorEastAsia" w:eastAsiaTheme="minorEastAsia" w:cstheme="minorEastAsia"/>
          <w:b/>
          <w:sz w:val="21"/>
          <w:szCs w:val="21"/>
        </w:rPr>
        <w:t>由于被保险人故意或者因重大过失致使保险人不能行使代位请求赔偿的权利的，保险人可以扣减或者要求返还相应的保险金。</w:t>
      </w:r>
    </w:p>
    <w:p>
      <w:pPr>
        <w:autoSpaceDE w:val="0"/>
        <w:autoSpaceDN w:val="0"/>
        <w:adjustRightInd w:val="0"/>
        <w:spacing w:line="360" w:lineRule="auto"/>
        <w:ind w:firstLine="422" w:firstLineChars="200"/>
        <w:rPr>
          <w:rFonts w:hint="eastAsia" w:asciiTheme="minorEastAsia" w:hAnsiTheme="minorEastAsia" w:eastAsiaTheme="minorEastAsia" w:cstheme="minorEastAsia"/>
          <w:kern w:val="0"/>
          <w:sz w:val="21"/>
          <w:szCs w:val="21"/>
          <w:lang w:val="zh-CN"/>
        </w:rPr>
      </w:pPr>
      <w:r>
        <w:rPr>
          <w:rFonts w:hint="eastAsia" w:asciiTheme="minorEastAsia" w:hAnsiTheme="minorEastAsia" w:eastAsiaTheme="minorEastAsia" w:cstheme="minorEastAsia"/>
          <w:b/>
          <w:sz w:val="21"/>
          <w:szCs w:val="21"/>
        </w:rPr>
        <w:t xml:space="preserve">第二十四条  </w:t>
      </w:r>
      <w:r>
        <w:rPr>
          <w:rFonts w:hint="eastAsia" w:asciiTheme="minorEastAsia" w:hAnsiTheme="minorEastAsia" w:eastAsiaTheme="minorEastAsia" w:cstheme="minorEastAsia"/>
          <w:bCs/>
          <w:sz w:val="21"/>
          <w:szCs w:val="21"/>
        </w:rPr>
        <w:t>被保险人向保险人请求赔偿的诉讼时效适用现行有效法律的规定，自其知道或者应当知道保险事故发生之日起计算。</w:t>
      </w:r>
    </w:p>
    <w:p>
      <w:pPr>
        <w:autoSpaceDE w:val="0"/>
        <w:autoSpaceDN w:val="0"/>
        <w:adjustRightInd w:val="0"/>
        <w:spacing w:line="360" w:lineRule="auto"/>
        <w:ind w:firstLine="480"/>
        <w:rPr>
          <w:rFonts w:hint="eastAsia" w:asciiTheme="minorEastAsia" w:hAnsiTheme="minorEastAsia" w:eastAsiaTheme="minorEastAsia" w:cstheme="minorEastAsia"/>
          <w:kern w:val="0"/>
          <w:sz w:val="21"/>
          <w:szCs w:val="21"/>
          <w:lang w:val="zh-CN"/>
        </w:rPr>
      </w:pPr>
    </w:p>
    <w:p>
      <w:pPr>
        <w:autoSpaceDE w:val="0"/>
        <w:autoSpaceDN w:val="0"/>
        <w:adjustRightInd w:val="0"/>
        <w:spacing w:line="360" w:lineRule="auto"/>
        <w:jc w:val="center"/>
        <w:rPr>
          <w:rFonts w:hint="eastAsia" w:asciiTheme="minorEastAsia" w:hAnsiTheme="minorEastAsia" w:eastAsiaTheme="minorEastAsia" w:cstheme="minorEastAsia"/>
          <w:b/>
          <w:bCs/>
          <w:kern w:val="0"/>
          <w:sz w:val="21"/>
          <w:szCs w:val="21"/>
          <w:lang w:val="zh-CN"/>
        </w:rPr>
      </w:pPr>
      <w:r>
        <w:rPr>
          <w:rFonts w:hint="eastAsia" w:asciiTheme="minorEastAsia" w:hAnsiTheme="minorEastAsia" w:eastAsiaTheme="minorEastAsia" w:cstheme="minorEastAsia"/>
          <w:b/>
          <w:bCs/>
          <w:kern w:val="0"/>
          <w:sz w:val="21"/>
          <w:szCs w:val="21"/>
          <w:lang w:val="zh-CN"/>
        </w:rPr>
        <w:t>争议处理和法律适用</w:t>
      </w:r>
    </w:p>
    <w:p>
      <w:pPr>
        <w:autoSpaceDE w:val="0"/>
        <w:autoSpaceDN w:val="0"/>
        <w:adjustRightInd w:val="0"/>
        <w:spacing w:line="360" w:lineRule="auto"/>
        <w:ind w:firstLine="480"/>
        <w:rPr>
          <w:rFonts w:hint="eastAsia" w:asciiTheme="minorEastAsia" w:hAnsiTheme="minorEastAsia" w:eastAsiaTheme="minorEastAsia" w:cstheme="minorEastAsia"/>
          <w:kern w:val="0"/>
          <w:sz w:val="21"/>
          <w:szCs w:val="21"/>
          <w:lang w:val="zh-CN"/>
        </w:rPr>
      </w:pPr>
      <w:r>
        <w:rPr>
          <w:rFonts w:hint="eastAsia" w:asciiTheme="minorEastAsia" w:hAnsiTheme="minorEastAsia" w:eastAsiaTheme="minorEastAsia" w:cstheme="minorEastAsia"/>
          <w:b/>
          <w:kern w:val="0"/>
          <w:sz w:val="21"/>
          <w:szCs w:val="21"/>
          <w:lang w:val="zh-CN"/>
        </w:rPr>
        <w:t>第二十</w:t>
      </w:r>
      <w:r>
        <w:rPr>
          <w:rFonts w:hint="eastAsia" w:asciiTheme="minorEastAsia" w:hAnsiTheme="minorEastAsia" w:eastAsiaTheme="minorEastAsia" w:cstheme="minorEastAsia"/>
          <w:b/>
          <w:kern w:val="0"/>
          <w:sz w:val="21"/>
          <w:szCs w:val="21"/>
        </w:rPr>
        <w:t>五</w:t>
      </w:r>
      <w:r>
        <w:rPr>
          <w:rFonts w:hint="eastAsia" w:asciiTheme="minorEastAsia" w:hAnsiTheme="minorEastAsia" w:eastAsiaTheme="minorEastAsia" w:cstheme="minorEastAsia"/>
          <w:b/>
          <w:kern w:val="0"/>
          <w:sz w:val="21"/>
          <w:szCs w:val="21"/>
          <w:lang w:val="zh-CN"/>
        </w:rPr>
        <w:t>条</w:t>
      </w:r>
      <w:r>
        <w:rPr>
          <w:rFonts w:hint="eastAsia" w:asciiTheme="minorEastAsia" w:hAnsiTheme="minorEastAsia" w:eastAsiaTheme="minorEastAsia" w:cstheme="minorEastAsia"/>
          <w:kern w:val="0"/>
          <w:sz w:val="21"/>
          <w:szCs w:val="21"/>
          <w:lang w:val="zh-CN"/>
        </w:rPr>
        <w:t xml:space="preserve">  因履行本合同发生的争议，由当事人协商解决。协商不成的，提交保险单载明的仲裁机构仲裁；保险单未载明仲裁机构且争议发生后未达成仲裁协议的，依法向中华人民共和国人民法院起诉。</w:t>
      </w:r>
    </w:p>
    <w:p>
      <w:pPr>
        <w:autoSpaceDE w:val="0"/>
        <w:autoSpaceDN w:val="0"/>
        <w:adjustRightInd w:val="0"/>
        <w:spacing w:line="360" w:lineRule="auto"/>
        <w:ind w:firstLine="480"/>
        <w:rPr>
          <w:rFonts w:hint="eastAsia" w:asciiTheme="minorEastAsia" w:hAnsiTheme="minorEastAsia" w:eastAsiaTheme="minorEastAsia" w:cstheme="minorEastAsia"/>
          <w:kern w:val="0"/>
          <w:sz w:val="21"/>
          <w:szCs w:val="21"/>
          <w:lang w:val="zh-CN"/>
        </w:rPr>
      </w:pPr>
      <w:r>
        <w:rPr>
          <w:rFonts w:hint="eastAsia" w:asciiTheme="minorEastAsia" w:hAnsiTheme="minorEastAsia" w:eastAsiaTheme="minorEastAsia" w:cstheme="minorEastAsia"/>
          <w:b/>
          <w:kern w:val="0"/>
          <w:sz w:val="21"/>
          <w:szCs w:val="21"/>
          <w:lang w:val="zh-CN"/>
        </w:rPr>
        <w:t>第二十</w:t>
      </w:r>
      <w:r>
        <w:rPr>
          <w:rFonts w:hint="eastAsia" w:asciiTheme="minorEastAsia" w:hAnsiTheme="minorEastAsia" w:eastAsiaTheme="minorEastAsia" w:cstheme="minorEastAsia"/>
          <w:b/>
          <w:kern w:val="0"/>
          <w:sz w:val="21"/>
          <w:szCs w:val="21"/>
        </w:rPr>
        <w:t>六</w:t>
      </w:r>
      <w:r>
        <w:rPr>
          <w:rFonts w:hint="eastAsia" w:asciiTheme="minorEastAsia" w:hAnsiTheme="minorEastAsia" w:eastAsiaTheme="minorEastAsia" w:cstheme="minorEastAsia"/>
          <w:b/>
          <w:kern w:val="0"/>
          <w:sz w:val="21"/>
          <w:szCs w:val="21"/>
          <w:lang w:val="zh-CN"/>
        </w:rPr>
        <w:t xml:space="preserve">条  </w:t>
      </w:r>
      <w:r>
        <w:rPr>
          <w:rFonts w:hint="eastAsia" w:asciiTheme="minorEastAsia" w:hAnsiTheme="minorEastAsia" w:eastAsiaTheme="minorEastAsia" w:cstheme="minorEastAsia"/>
          <w:bCs/>
          <w:sz w:val="21"/>
          <w:szCs w:val="21"/>
        </w:rPr>
        <w:t>与本保险合同有关的以及履行本保险合同产生的一切争议，适用中华人民共和国法律</w:t>
      </w:r>
      <w:r>
        <w:rPr>
          <w:rFonts w:hint="eastAsia" w:asciiTheme="minorEastAsia" w:hAnsiTheme="minorEastAsia" w:eastAsiaTheme="minorEastAsia" w:cstheme="minorEastAsia"/>
          <w:b/>
          <w:sz w:val="21"/>
          <w:szCs w:val="21"/>
        </w:rPr>
        <w:t>(不包括港、澳、台地区法律)</w:t>
      </w:r>
      <w:r>
        <w:rPr>
          <w:rFonts w:hint="eastAsia" w:asciiTheme="minorEastAsia" w:hAnsiTheme="minorEastAsia" w:eastAsiaTheme="minorEastAsia" w:cstheme="minorEastAsia"/>
          <w:bCs/>
          <w:sz w:val="21"/>
          <w:szCs w:val="21"/>
        </w:rPr>
        <w:t>。</w:t>
      </w:r>
    </w:p>
    <w:p>
      <w:pPr>
        <w:autoSpaceDE w:val="0"/>
        <w:autoSpaceDN w:val="0"/>
        <w:adjustRightInd w:val="0"/>
        <w:spacing w:line="360" w:lineRule="auto"/>
        <w:ind w:firstLine="480"/>
        <w:rPr>
          <w:rFonts w:hint="eastAsia" w:asciiTheme="minorEastAsia" w:hAnsiTheme="minorEastAsia" w:eastAsiaTheme="minorEastAsia" w:cstheme="minorEastAsia"/>
          <w:kern w:val="0"/>
          <w:sz w:val="21"/>
          <w:szCs w:val="21"/>
          <w:lang w:val="zh-CN"/>
        </w:rPr>
      </w:pPr>
    </w:p>
    <w:p>
      <w:pPr>
        <w:adjustRightInd w:val="0"/>
        <w:snapToGrid w:val="0"/>
        <w:spacing w:line="36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其他事项</w:t>
      </w:r>
    </w:p>
    <w:p>
      <w:pPr>
        <w:autoSpaceDE w:val="0"/>
        <w:autoSpaceDN w:val="0"/>
        <w:adjustRightInd w:val="0"/>
        <w:spacing w:line="360" w:lineRule="auto"/>
        <w:ind w:firstLine="422" w:firstLineChars="200"/>
        <w:rPr>
          <w:rFonts w:hint="eastAsia" w:asciiTheme="minorEastAsia" w:hAnsiTheme="minorEastAsia" w:eastAsiaTheme="minorEastAsia" w:cstheme="minorEastAsia"/>
          <w:bCs/>
          <w:kern w:val="0"/>
          <w:sz w:val="21"/>
          <w:szCs w:val="21"/>
          <w:lang w:val="zh-CN"/>
        </w:rPr>
      </w:pPr>
      <w:r>
        <w:rPr>
          <w:rFonts w:hint="eastAsia" w:asciiTheme="minorEastAsia" w:hAnsiTheme="minorEastAsia" w:eastAsiaTheme="minorEastAsia" w:cstheme="minorEastAsia"/>
          <w:b/>
          <w:kern w:val="0"/>
          <w:sz w:val="21"/>
          <w:szCs w:val="21"/>
          <w:lang w:val="zh-CN"/>
        </w:rPr>
        <w:t>第二十</w:t>
      </w:r>
      <w:r>
        <w:rPr>
          <w:rFonts w:hint="eastAsia" w:asciiTheme="minorEastAsia" w:hAnsiTheme="minorEastAsia" w:eastAsiaTheme="minorEastAsia" w:cstheme="minorEastAsia"/>
          <w:b/>
          <w:kern w:val="0"/>
          <w:sz w:val="21"/>
          <w:szCs w:val="21"/>
        </w:rPr>
        <w:t>七</w:t>
      </w:r>
      <w:r>
        <w:rPr>
          <w:rFonts w:hint="eastAsia" w:asciiTheme="minorEastAsia" w:hAnsiTheme="minorEastAsia" w:eastAsiaTheme="minorEastAsia" w:cstheme="minorEastAsia"/>
          <w:b/>
          <w:kern w:val="0"/>
          <w:sz w:val="21"/>
          <w:szCs w:val="21"/>
          <w:lang w:val="zh-CN"/>
        </w:rPr>
        <w:t>条</w:t>
      </w:r>
      <w:r>
        <w:rPr>
          <w:rFonts w:hint="eastAsia" w:asciiTheme="minorEastAsia" w:hAnsiTheme="minorEastAsia" w:eastAsiaTheme="minorEastAsia" w:cstheme="minorEastAsia"/>
          <w:bCs/>
          <w:kern w:val="0"/>
          <w:sz w:val="21"/>
          <w:szCs w:val="21"/>
          <w:lang w:val="zh-CN"/>
        </w:rPr>
        <w:t xml:space="preserve">  投保人和保险人可以协商变更合同内容。</w:t>
      </w:r>
    </w:p>
    <w:p>
      <w:pPr>
        <w:autoSpaceDE w:val="0"/>
        <w:autoSpaceDN w:val="0"/>
        <w:adjustRightInd w:val="0"/>
        <w:spacing w:line="360" w:lineRule="auto"/>
        <w:ind w:firstLine="420" w:firstLineChars="200"/>
        <w:rPr>
          <w:rFonts w:hint="eastAsia" w:asciiTheme="minorEastAsia" w:hAnsiTheme="minorEastAsia" w:eastAsiaTheme="minorEastAsia" w:cstheme="minorEastAsia"/>
          <w:bCs/>
          <w:kern w:val="0"/>
          <w:sz w:val="21"/>
          <w:szCs w:val="21"/>
          <w:lang w:val="zh-CN"/>
        </w:rPr>
      </w:pPr>
      <w:r>
        <w:rPr>
          <w:rFonts w:hint="eastAsia" w:asciiTheme="minorEastAsia" w:hAnsiTheme="minorEastAsia" w:eastAsiaTheme="minorEastAsia" w:cstheme="minorEastAsia"/>
          <w:bCs/>
          <w:kern w:val="0"/>
          <w:sz w:val="21"/>
          <w:szCs w:val="21"/>
          <w:lang w:val="zh-CN"/>
        </w:rPr>
        <w:t>变更保险合同的，应当由保险人在保险单或者其他保险凭证上批注或附贴批单，或者投保人和保险人订立变更的书面协议。</w:t>
      </w:r>
    </w:p>
    <w:p>
      <w:pPr>
        <w:pStyle w:val="27"/>
        <w:spacing w:after="120" w:afterLines="50"/>
        <w:ind w:firstLine="422"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kern w:val="0"/>
          <w:sz w:val="21"/>
          <w:szCs w:val="21"/>
          <w:lang w:val="zh-CN"/>
        </w:rPr>
        <w:t>第二十</w:t>
      </w:r>
      <w:r>
        <w:rPr>
          <w:rFonts w:hint="eastAsia" w:asciiTheme="minorEastAsia" w:hAnsiTheme="minorEastAsia" w:eastAsiaTheme="minorEastAsia" w:cstheme="minorEastAsia"/>
          <w:b/>
          <w:kern w:val="0"/>
          <w:sz w:val="21"/>
          <w:szCs w:val="21"/>
        </w:rPr>
        <w:t>八</w:t>
      </w:r>
      <w:r>
        <w:rPr>
          <w:rFonts w:hint="eastAsia" w:asciiTheme="minorEastAsia" w:hAnsiTheme="minorEastAsia" w:eastAsiaTheme="minorEastAsia" w:cstheme="minorEastAsia"/>
          <w:b/>
          <w:kern w:val="0"/>
          <w:sz w:val="21"/>
          <w:szCs w:val="21"/>
          <w:lang w:val="zh-CN"/>
        </w:rPr>
        <w:t>条</w:t>
      </w:r>
      <w:r>
        <w:rPr>
          <w:rFonts w:hint="eastAsia" w:asciiTheme="minorEastAsia" w:hAnsiTheme="minorEastAsia" w:eastAsiaTheme="minorEastAsia" w:cstheme="minorEastAsia"/>
          <w:bCs/>
          <w:kern w:val="0"/>
          <w:sz w:val="21"/>
          <w:szCs w:val="21"/>
          <w:lang w:val="zh-CN"/>
        </w:rPr>
        <w:t xml:space="preserve">  </w:t>
      </w:r>
      <w:r>
        <w:rPr>
          <w:rFonts w:hint="eastAsia" w:asciiTheme="minorEastAsia" w:hAnsiTheme="minorEastAsia" w:eastAsiaTheme="minorEastAsia" w:cstheme="minorEastAsia"/>
          <w:sz w:val="21"/>
          <w:szCs w:val="21"/>
        </w:rPr>
        <w:t>保险责任开始前，投保人要求解除保险合同的，保险人应当退还已收取的保险费；保险人要求解除保险合同的，不得向投保人收取手续费并应退还已收取的保险费。</w:t>
      </w:r>
    </w:p>
    <w:p>
      <w:pPr>
        <w:autoSpaceDE w:val="0"/>
        <w:autoSpaceDN w:val="0"/>
        <w:adjustRightInd w:val="0"/>
        <w:spacing w:line="360" w:lineRule="auto"/>
        <w:ind w:firstLine="420" w:firstLineChars="200"/>
        <w:rPr>
          <w:rFonts w:hint="eastAsia" w:asciiTheme="minorEastAsia" w:hAnsiTheme="minorEastAsia" w:eastAsiaTheme="minorEastAsia" w:cstheme="minorEastAsia"/>
          <w:bCs/>
          <w:kern w:val="0"/>
          <w:sz w:val="21"/>
          <w:szCs w:val="21"/>
          <w:lang w:val="zh-CN"/>
        </w:rPr>
      </w:pPr>
      <w:r>
        <w:rPr>
          <w:rFonts w:hint="eastAsia" w:asciiTheme="minorEastAsia" w:hAnsiTheme="minorEastAsia" w:eastAsiaTheme="minorEastAsia" w:cstheme="minorEastAsia"/>
          <w:sz w:val="21"/>
          <w:szCs w:val="21"/>
        </w:rPr>
        <w:t>保险责任开始后，投保人不得解除合同，保险人也不得解除合同。</w:t>
      </w:r>
    </w:p>
    <w:p>
      <w:pPr>
        <w:autoSpaceDE w:val="0"/>
        <w:autoSpaceDN w:val="0"/>
        <w:adjustRightInd w:val="0"/>
        <w:spacing w:line="360" w:lineRule="auto"/>
        <w:ind w:firstLine="480"/>
        <w:rPr>
          <w:rFonts w:hint="eastAsia" w:asciiTheme="minorEastAsia" w:hAnsiTheme="minorEastAsia" w:eastAsiaTheme="minorEastAsia" w:cstheme="minorEastAsia"/>
          <w:bCs/>
          <w:kern w:val="0"/>
          <w:sz w:val="21"/>
          <w:szCs w:val="21"/>
          <w:lang w:val="zh-CN"/>
        </w:rPr>
      </w:pPr>
    </w:p>
    <w:p>
      <w:pPr>
        <w:autoSpaceDE w:val="0"/>
        <w:autoSpaceDN w:val="0"/>
        <w:adjustRightInd w:val="0"/>
        <w:spacing w:line="360" w:lineRule="auto"/>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释义</w:t>
      </w:r>
    </w:p>
    <w:p>
      <w:pPr>
        <w:autoSpaceDE w:val="0"/>
        <w:autoSpaceDN w:val="0"/>
        <w:adjustRightInd w:val="0"/>
        <w:spacing w:line="360" w:lineRule="auto"/>
        <w:ind w:firstLine="422" w:firstLineChars="200"/>
        <w:jc w:val="left"/>
        <w:rPr>
          <w:rFonts w:hint="eastAsia" w:asciiTheme="minorEastAsia" w:hAnsiTheme="minorEastAsia" w:eastAsiaTheme="minorEastAsia" w:cstheme="minorEastAsia"/>
          <w:bCs/>
          <w:sz w:val="21"/>
          <w:szCs w:val="21"/>
        </w:rPr>
      </w:pPr>
      <w:r>
        <w:rPr>
          <w:rStyle w:val="24"/>
          <w:rFonts w:hint="eastAsia" w:asciiTheme="minorEastAsia" w:hAnsiTheme="minorEastAsia" w:eastAsiaTheme="minorEastAsia" w:cstheme="minorEastAsia"/>
          <w:bCs w:val="0"/>
          <w:sz w:val="21"/>
          <w:szCs w:val="21"/>
        </w:rPr>
        <w:t>保险人</w:t>
      </w:r>
      <w:r>
        <w:rPr>
          <w:rFonts w:hint="eastAsia" w:asciiTheme="minorEastAsia" w:hAnsiTheme="minorEastAsia" w:eastAsiaTheme="minorEastAsia" w:cstheme="minorEastAsia"/>
          <w:bCs/>
          <w:sz w:val="21"/>
          <w:szCs w:val="21"/>
        </w:rPr>
        <w:t>：指与投保人签订本合同的阳光财产保险股份有限公司。</w:t>
      </w:r>
    </w:p>
    <w:p>
      <w:pPr>
        <w:autoSpaceDE w:val="0"/>
        <w:autoSpaceDN w:val="0"/>
        <w:adjustRightInd w:val="0"/>
        <w:spacing w:line="360" w:lineRule="auto"/>
        <w:ind w:firstLine="680" w:firstLineChars="200"/>
        <w:jc w:val="left"/>
        <w:rPr>
          <w:rFonts w:ascii="宋体" w:hAnsi="宋体" w:eastAsia="宋体"/>
          <w:bCs/>
          <w:szCs w:val="21"/>
        </w:rPr>
      </w:pPr>
    </w:p>
    <w:p>
      <w:pPr>
        <w:rPr>
          <w:sz w:val="21"/>
          <w:szCs w:val="21"/>
        </w:rPr>
      </w:pPr>
    </w:p>
    <w:p>
      <w:pPr>
        <w:autoSpaceDN w:val="0"/>
        <w:spacing w:after="156" w:afterLines="50"/>
        <w:jc w:val="center"/>
        <w:textAlignment w:val="baseline"/>
        <w:rPr>
          <w:rFonts w:ascii="宋体" w:hAnsi="宋体"/>
          <w:b/>
          <w:sz w:val="24"/>
          <w:szCs w:val="24"/>
        </w:rPr>
      </w:pPr>
      <w:r>
        <w:rPr>
          <w:rFonts w:hint="eastAsia" w:ascii="宋体" w:hAnsi="宋体"/>
          <w:b/>
          <w:sz w:val="24"/>
          <w:szCs w:val="24"/>
        </w:rPr>
        <w:t>阳光财产保险股份有限公司</w:t>
      </w:r>
    </w:p>
    <w:p>
      <w:pPr>
        <w:autoSpaceDN w:val="0"/>
        <w:spacing w:after="156" w:afterLines="50"/>
        <w:jc w:val="center"/>
        <w:rPr>
          <w:rFonts w:ascii="宋体" w:hAnsi="宋体"/>
          <w:b/>
          <w:sz w:val="24"/>
          <w:szCs w:val="24"/>
        </w:rPr>
      </w:pPr>
      <w:r>
        <w:rPr>
          <w:rFonts w:ascii="宋体" w:hAnsi="宋体"/>
          <w:b/>
          <w:sz w:val="24"/>
          <w:szCs w:val="24"/>
        </w:rPr>
        <w:t>附加旅行票证损失保险</w:t>
      </w:r>
      <w:r>
        <w:rPr>
          <w:rFonts w:hint="eastAsia" w:ascii="宋体" w:hAnsi="宋体"/>
          <w:b/>
          <w:sz w:val="24"/>
          <w:szCs w:val="24"/>
        </w:rPr>
        <w:t>（互联网专属）</w:t>
      </w:r>
      <w:r>
        <w:rPr>
          <w:rFonts w:ascii="宋体" w:hAnsi="宋体"/>
          <w:b/>
          <w:sz w:val="24"/>
          <w:szCs w:val="24"/>
        </w:rPr>
        <w:t>条款</w:t>
      </w:r>
    </w:p>
    <w:p>
      <w:pPr>
        <w:autoSpaceDN w:val="0"/>
        <w:spacing w:after="156" w:afterLines="50"/>
        <w:jc w:val="center"/>
        <w:rPr>
          <w:rFonts w:hint="eastAsia" w:ascii="Tahoma"/>
          <w:b/>
          <w:szCs w:val="21"/>
        </w:rPr>
      </w:pPr>
      <w:r>
        <w:rPr>
          <w:rFonts w:hint="eastAsia" w:ascii="宋体" w:hAnsi="宋体"/>
          <w:b/>
          <w:sz w:val="24"/>
          <w:szCs w:val="24"/>
        </w:rPr>
        <w:t>（注册号：</w:t>
      </w:r>
      <w:r>
        <w:rPr>
          <w:rFonts w:ascii="宋体" w:hAnsi="宋体"/>
          <w:b/>
          <w:sz w:val="24"/>
          <w:szCs w:val="24"/>
        </w:rPr>
        <w:t>C00009331922022010573953</w:t>
      </w:r>
      <w:r>
        <w:rPr>
          <w:rFonts w:hint="eastAsia" w:ascii="宋体" w:hAnsi="宋体"/>
          <w:b/>
          <w:sz w:val="24"/>
          <w:szCs w:val="24"/>
        </w:rPr>
        <w:t>）</w:t>
      </w:r>
    </w:p>
    <w:p>
      <w:pPr>
        <w:autoSpaceDN w:val="0"/>
        <w:spacing w:after="156" w:afterLines="50"/>
        <w:jc w:val="center"/>
        <w:rPr>
          <w:rFonts w:ascii="Tahoma"/>
          <w:b/>
          <w:sz w:val="21"/>
          <w:szCs w:val="21"/>
        </w:rPr>
      </w:pPr>
    </w:p>
    <w:p>
      <w:pPr>
        <w:autoSpaceDN w:val="0"/>
        <w:spacing w:after="156" w:afterLines="50"/>
        <w:jc w:val="center"/>
        <w:rPr>
          <w:rFonts w:ascii="Tahoma"/>
          <w:b/>
          <w:sz w:val="21"/>
          <w:szCs w:val="21"/>
        </w:rPr>
      </w:pPr>
      <w:r>
        <w:rPr>
          <w:rFonts w:ascii="Tahoma"/>
          <w:b/>
          <w:sz w:val="21"/>
          <w:szCs w:val="21"/>
        </w:rPr>
        <w:t>总则</w:t>
      </w:r>
    </w:p>
    <w:p>
      <w:pPr>
        <w:autoSpaceDN w:val="0"/>
        <w:spacing w:after="156" w:afterLines="50"/>
        <w:ind w:firstLine="422"/>
        <w:rPr>
          <w:rFonts w:hint="eastAsia" w:ascii="宋体" w:hAnsi="宋体"/>
          <w:sz w:val="21"/>
          <w:szCs w:val="21"/>
        </w:rPr>
      </w:pPr>
      <w:r>
        <w:rPr>
          <w:rFonts w:hint="eastAsia" w:ascii="宋体" w:hAnsi="宋体" w:cs="宋体"/>
          <w:b/>
          <w:sz w:val="21"/>
          <w:szCs w:val="21"/>
        </w:rPr>
        <w:t xml:space="preserve">第一条 </w:t>
      </w:r>
      <w:r>
        <w:rPr>
          <w:rFonts w:hint="eastAsia" w:ascii="宋体" w:hAnsi="宋体" w:cs="宋体"/>
          <w:bCs/>
          <w:kern w:val="0"/>
          <w:sz w:val="21"/>
          <w:szCs w:val="21"/>
        </w:rPr>
        <w:t>在投保</w:t>
      </w:r>
      <w:r>
        <w:rPr>
          <w:rFonts w:hint="eastAsia" w:ascii="宋体" w:hAnsi="宋体" w:cs="Arial"/>
          <w:sz w:val="21"/>
          <w:szCs w:val="21"/>
        </w:rPr>
        <w:t>阳光财产保险股份有限公司意外伤害类</w:t>
      </w:r>
      <w:r>
        <w:rPr>
          <w:rFonts w:hint="eastAsia" w:hAnsi="宋体" w:cs="宋体"/>
          <w:bCs/>
          <w:kern w:val="0"/>
          <w:sz w:val="21"/>
          <w:szCs w:val="21"/>
        </w:rPr>
        <w:t>（互联网专属）</w:t>
      </w:r>
      <w:r>
        <w:rPr>
          <w:rFonts w:hint="eastAsia" w:ascii="宋体" w:hAnsi="宋体" w:cs="Arial"/>
          <w:sz w:val="21"/>
          <w:szCs w:val="21"/>
        </w:rPr>
        <w:t>保险</w:t>
      </w:r>
      <w:r>
        <w:rPr>
          <w:rFonts w:hint="eastAsia" w:ascii="宋体" w:hAnsi="宋体" w:cs="宋体"/>
          <w:bCs/>
          <w:kern w:val="0"/>
          <w:sz w:val="21"/>
          <w:szCs w:val="21"/>
        </w:rPr>
        <w:t>（以下简称“主险”）的基础上，投保人可以投保本附加险。主险合同效力终止，本附加险合同效力亦同时终止；主险合同无效，本附加险合同亦无效。本附加险合同未约定事项，以主险合同为准；主险合同与本附加险合同相抵触之处，以本附加险合同为准。凡涉及本附加险合同的约定，均应采用书面形式。</w:t>
      </w:r>
    </w:p>
    <w:p>
      <w:pPr>
        <w:autoSpaceDN w:val="0"/>
        <w:spacing w:after="156" w:afterLines="50"/>
        <w:ind w:firstLine="422" w:firstLineChars="200"/>
        <w:rPr>
          <w:rFonts w:hint="eastAsia" w:ascii="宋体" w:hAnsi="宋体" w:cs="宋体"/>
          <w:sz w:val="21"/>
          <w:szCs w:val="21"/>
        </w:rPr>
      </w:pPr>
      <w:r>
        <w:rPr>
          <w:rFonts w:hint="eastAsia" w:ascii="宋体" w:hAnsi="宋体" w:cs="宋体"/>
          <w:b/>
          <w:bCs/>
          <w:sz w:val="21"/>
          <w:szCs w:val="21"/>
        </w:rPr>
        <w:t xml:space="preserve">第二条 </w:t>
      </w:r>
      <w:r>
        <w:rPr>
          <w:rFonts w:hint="eastAsia" w:ascii="宋体" w:hAnsi="宋体" w:cs="宋体"/>
          <w:sz w:val="21"/>
          <w:szCs w:val="21"/>
        </w:rPr>
        <w:t>本附加险合同的被保险人为主险合同的被保险人。</w:t>
      </w:r>
    </w:p>
    <w:p>
      <w:pPr>
        <w:autoSpaceDN w:val="0"/>
        <w:spacing w:after="156" w:afterLines="50"/>
        <w:jc w:val="center"/>
        <w:rPr>
          <w:rFonts w:hint="eastAsia" w:ascii="宋体" w:hAnsi="宋体" w:cs="宋体"/>
          <w:b/>
          <w:sz w:val="21"/>
          <w:szCs w:val="21"/>
        </w:rPr>
      </w:pPr>
    </w:p>
    <w:p>
      <w:pPr>
        <w:autoSpaceDN w:val="0"/>
        <w:spacing w:after="156" w:afterLines="50"/>
        <w:jc w:val="center"/>
        <w:rPr>
          <w:rFonts w:hint="eastAsia" w:ascii="宋体" w:hAnsi="宋体" w:cs="宋体"/>
          <w:b/>
          <w:sz w:val="21"/>
          <w:szCs w:val="21"/>
        </w:rPr>
      </w:pPr>
      <w:r>
        <w:rPr>
          <w:rFonts w:hint="eastAsia" w:ascii="宋体" w:hAnsi="宋体" w:cs="宋体"/>
          <w:b/>
          <w:sz w:val="21"/>
          <w:szCs w:val="21"/>
        </w:rPr>
        <w:t>保险责任</w:t>
      </w:r>
    </w:p>
    <w:p>
      <w:pPr>
        <w:autoSpaceDN w:val="0"/>
        <w:spacing w:after="156" w:afterLines="50"/>
        <w:ind w:firstLine="422" w:firstLineChars="200"/>
        <w:rPr>
          <w:rFonts w:hint="eastAsia" w:ascii="宋体" w:hAnsi="宋体" w:cs="宋体"/>
          <w:sz w:val="21"/>
          <w:szCs w:val="21"/>
        </w:rPr>
      </w:pPr>
      <w:r>
        <w:rPr>
          <w:rFonts w:hint="eastAsia" w:ascii="宋体" w:hAnsi="宋体" w:cs="宋体"/>
          <w:b/>
          <w:sz w:val="21"/>
          <w:szCs w:val="21"/>
        </w:rPr>
        <w:t xml:space="preserve">第三条 </w:t>
      </w:r>
      <w:r>
        <w:rPr>
          <w:rFonts w:hint="eastAsia" w:ascii="宋体" w:hAnsi="宋体" w:cs="宋体"/>
          <w:bCs/>
          <w:sz w:val="21"/>
          <w:szCs w:val="21"/>
        </w:rPr>
        <w:t>在</w:t>
      </w:r>
      <w:r>
        <w:rPr>
          <w:rFonts w:hint="eastAsia" w:ascii="宋体" w:hAnsi="宋体" w:cs="宋体"/>
          <w:sz w:val="21"/>
          <w:szCs w:val="21"/>
        </w:rPr>
        <w:t>本附加险合同保险期间内，如果被保险人</w:t>
      </w:r>
      <w:r>
        <w:rPr>
          <w:rFonts w:hint="eastAsia" w:ascii="宋体" w:hAnsi="宋体"/>
          <w:sz w:val="21"/>
          <w:szCs w:val="21"/>
        </w:rPr>
        <w:t>持有效证件</w:t>
      </w:r>
      <w:r>
        <w:rPr>
          <w:rFonts w:hint="eastAsia" w:ascii="宋体" w:hAnsi="宋体" w:cs="宋体"/>
          <w:sz w:val="21"/>
          <w:szCs w:val="21"/>
        </w:rPr>
        <w:t>在</w:t>
      </w:r>
      <w:r>
        <w:rPr>
          <w:rFonts w:hint="eastAsia" w:ascii="宋体" w:hAnsi="宋体" w:cs="宋体"/>
          <w:bCs/>
          <w:kern w:val="0"/>
          <w:sz w:val="21"/>
          <w:szCs w:val="21"/>
        </w:rPr>
        <w:t>中华人民共和国</w:t>
      </w:r>
      <w:r>
        <w:rPr>
          <w:rFonts w:hint="eastAsia" w:ascii="宋体" w:hAnsi="宋体" w:cs="宋体"/>
          <w:sz w:val="21"/>
          <w:szCs w:val="21"/>
        </w:rPr>
        <w:t>境外</w:t>
      </w:r>
      <w:r>
        <w:rPr>
          <w:rFonts w:hint="eastAsia" w:ascii="宋体" w:hAnsi="宋体" w:cs="宋体"/>
          <w:bCs/>
          <w:kern w:val="0"/>
          <w:sz w:val="21"/>
          <w:szCs w:val="21"/>
        </w:rPr>
        <w:t>（包括香港、澳门特别行政区及台湾地区）</w:t>
      </w:r>
      <w:r>
        <w:rPr>
          <w:rFonts w:hint="eastAsia" w:ascii="宋体" w:hAnsi="宋体" w:cs="宋体"/>
          <w:sz w:val="21"/>
          <w:szCs w:val="21"/>
        </w:rPr>
        <w:t>旅行期间遭受抢劫或盗窃，导致被保险人旅行票证（指护照、旅行交通票据及其他为完成该次旅行所必需的证件）遗失或损坏，并取得事故发生地警方出具的报案或立案证明和关于事故情况的书面证明的，保险人按照本附加险的约定赔偿被保险人为重置旅行票证的费用，以及该被保险人为重置所额外支出的合理必要的交通费用及酒店住宿费用。</w:t>
      </w:r>
    </w:p>
    <w:p>
      <w:pPr>
        <w:autoSpaceDN w:val="0"/>
        <w:spacing w:after="156" w:afterLines="50"/>
        <w:jc w:val="center"/>
        <w:rPr>
          <w:rFonts w:hint="eastAsia" w:ascii="宋体" w:hAnsi="宋体" w:cs="宋体"/>
          <w:b/>
          <w:sz w:val="21"/>
          <w:szCs w:val="21"/>
        </w:rPr>
      </w:pPr>
    </w:p>
    <w:p>
      <w:pPr>
        <w:autoSpaceDN w:val="0"/>
        <w:spacing w:after="156" w:afterLines="50"/>
        <w:jc w:val="center"/>
        <w:rPr>
          <w:rFonts w:hint="eastAsia" w:ascii="宋体" w:hAnsi="宋体" w:cs="宋体"/>
          <w:b/>
          <w:sz w:val="21"/>
          <w:szCs w:val="21"/>
        </w:rPr>
      </w:pPr>
      <w:r>
        <w:rPr>
          <w:rFonts w:hint="eastAsia" w:ascii="宋体" w:hAnsi="宋体" w:cs="宋体"/>
          <w:b/>
          <w:sz w:val="21"/>
          <w:szCs w:val="21"/>
        </w:rPr>
        <w:t>责任免除</w:t>
      </w:r>
    </w:p>
    <w:p>
      <w:pPr>
        <w:autoSpaceDN w:val="0"/>
        <w:spacing w:after="156" w:afterLines="50"/>
        <w:ind w:firstLine="422" w:firstLineChars="200"/>
        <w:rPr>
          <w:rFonts w:hint="eastAsia" w:ascii="宋体" w:hAnsi="宋体"/>
          <w:b/>
          <w:bCs/>
          <w:sz w:val="21"/>
          <w:szCs w:val="21"/>
        </w:rPr>
      </w:pPr>
      <w:r>
        <w:rPr>
          <w:rFonts w:hint="eastAsia" w:ascii="宋体" w:hAnsi="宋体" w:cs="宋体"/>
          <w:b/>
          <w:sz w:val="21"/>
          <w:szCs w:val="21"/>
        </w:rPr>
        <w:t>第四条 因下列原因导致的损失、费用</w:t>
      </w:r>
      <w:r>
        <w:rPr>
          <w:rFonts w:hint="eastAsia" w:ascii="宋体" w:hAnsi="宋体"/>
          <w:b/>
          <w:bCs/>
          <w:sz w:val="21"/>
          <w:szCs w:val="21"/>
        </w:rPr>
        <w:t>，保险人不承担赔偿责任：</w:t>
      </w:r>
    </w:p>
    <w:p>
      <w:pPr>
        <w:autoSpaceDN w:val="0"/>
        <w:spacing w:after="156" w:afterLines="50"/>
        <w:ind w:firstLine="422" w:firstLineChars="200"/>
        <w:rPr>
          <w:rFonts w:hint="eastAsia" w:ascii="宋体" w:hAnsi="宋体"/>
          <w:b/>
          <w:sz w:val="21"/>
          <w:szCs w:val="21"/>
        </w:rPr>
      </w:pPr>
      <w:r>
        <w:rPr>
          <w:rFonts w:hint="eastAsia" w:ascii="宋体" w:hAnsi="宋体"/>
          <w:b/>
          <w:sz w:val="21"/>
          <w:szCs w:val="21"/>
        </w:rPr>
        <w:t>（一）投保人、被保险人或其家庭成员的故意行为或违法犯罪行为；</w:t>
      </w:r>
    </w:p>
    <w:p>
      <w:pPr>
        <w:autoSpaceDN w:val="0"/>
        <w:spacing w:after="156" w:afterLines="50"/>
        <w:ind w:firstLine="422" w:firstLineChars="200"/>
        <w:rPr>
          <w:rFonts w:hint="eastAsia" w:ascii="宋体" w:hAnsi="宋体"/>
          <w:sz w:val="21"/>
          <w:szCs w:val="21"/>
        </w:rPr>
      </w:pPr>
      <w:r>
        <w:rPr>
          <w:rFonts w:hint="eastAsia" w:ascii="宋体" w:hAnsi="宋体"/>
          <w:b/>
          <w:sz w:val="21"/>
          <w:szCs w:val="21"/>
        </w:rPr>
        <w:t>（二）被保险人的保管不善、自行遗失等遗漏或疏忽行为；</w:t>
      </w:r>
    </w:p>
    <w:p>
      <w:pPr>
        <w:autoSpaceDN w:val="0"/>
        <w:spacing w:after="156" w:afterLines="50"/>
        <w:ind w:firstLine="422" w:firstLineChars="200"/>
        <w:rPr>
          <w:rFonts w:hint="eastAsia" w:ascii="宋体" w:hAnsi="宋体" w:cs="宋体"/>
          <w:b/>
          <w:bCs/>
          <w:sz w:val="21"/>
          <w:szCs w:val="21"/>
        </w:rPr>
      </w:pPr>
      <w:r>
        <w:rPr>
          <w:rFonts w:hint="eastAsia" w:ascii="宋体" w:hAnsi="宋体" w:cs="宋体"/>
          <w:b/>
          <w:bCs/>
          <w:sz w:val="21"/>
          <w:szCs w:val="21"/>
        </w:rPr>
        <w:t>（三）旅行票证不明原因的失踪导致的损失；</w:t>
      </w:r>
    </w:p>
    <w:p>
      <w:pPr>
        <w:autoSpaceDN w:val="0"/>
        <w:spacing w:after="156" w:afterLines="50"/>
        <w:ind w:firstLine="422" w:firstLineChars="200"/>
        <w:rPr>
          <w:rFonts w:hint="eastAsia" w:ascii="宋体" w:hAnsi="宋体"/>
          <w:b/>
          <w:bCs/>
          <w:sz w:val="21"/>
          <w:szCs w:val="21"/>
        </w:rPr>
      </w:pPr>
      <w:r>
        <w:rPr>
          <w:rFonts w:hint="eastAsia" w:ascii="宋体" w:hAnsi="宋体"/>
          <w:b/>
          <w:sz w:val="21"/>
          <w:szCs w:val="21"/>
        </w:rPr>
        <w:t>（四）</w:t>
      </w:r>
      <w:r>
        <w:rPr>
          <w:rFonts w:hint="eastAsia" w:ascii="宋体" w:hAnsi="宋体"/>
          <w:b/>
          <w:bCs/>
          <w:sz w:val="21"/>
          <w:szCs w:val="21"/>
        </w:rPr>
        <w:t>战争、敌对行动、军事行为、武装冲突、恐怖活动、罢工、骚乱、暴动；</w:t>
      </w:r>
    </w:p>
    <w:p>
      <w:pPr>
        <w:autoSpaceDN w:val="0"/>
        <w:spacing w:after="156" w:afterLines="50"/>
        <w:ind w:firstLine="422" w:firstLineChars="200"/>
        <w:rPr>
          <w:rFonts w:hint="eastAsia" w:ascii="宋体" w:hAnsi="宋体"/>
          <w:b/>
          <w:bCs/>
          <w:sz w:val="21"/>
          <w:szCs w:val="21"/>
        </w:rPr>
      </w:pPr>
      <w:r>
        <w:rPr>
          <w:rFonts w:hint="eastAsia" w:ascii="宋体" w:hAnsi="宋体"/>
          <w:b/>
          <w:bCs/>
          <w:sz w:val="21"/>
          <w:szCs w:val="21"/>
        </w:rPr>
        <w:t>（五）</w:t>
      </w:r>
      <w:r>
        <w:rPr>
          <w:rFonts w:hint="eastAsia" w:ascii="宋体" w:hAnsi="宋体"/>
          <w:b/>
          <w:sz w:val="21"/>
          <w:szCs w:val="21"/>
        </w:rPr>
        <w:t>核辐射、核爆炸、核污染及其他放射性污染</w:t>
      </w:r>
      <w:r>
        <w:rPr>
          <w:rFonts w:hint="eastAsia" w:ascii="宋体" w:hAnsi="宋体"/>
          <w:b/>
          <w:bCs/>
          <w:sz w:val="21"/>
          <w:szCs w:val="21"/>
        </w:rPr>
        <w:t>；</w:t>
      </w:r>
    </w:p>
    <w:p>
      <w:pPr>
        <w:autoSpaceDN w:val="0"/>
        <w:spacing w:after="156" w:afterLines="50"/>
        <w:ind w:firstLine="422" w:firstLineChars="200"/>
        <w:rPr>
          <w:rFonts w:hint="eastAsia" w:ascii="宋体" w:hAnsi="宋体" w:cs="宋体"/>
          <w:b/>
          <w:bCs/>
          <w:sz w:val="21"/>
          <w:szCs w:val="21"/>
        </w:rPr>
      </w:pPr>
      <w:r>
        <w:rPr>
          <w:rFonts w:hint="eastAsia" w:ascii="宋体" w:hAnsi="宋体"/>
          <w:b/>
          <w:bCs/>
          <w:sz w:val="21"/>
          <w:szCs w:val="21"/>
        </w:rPr>
        <w:t>（六）地震、海啸及其次生灾害。</w:t>
      </w:r>
    </w:p>
    <w:p>
      <w:pPr>
        <w:autoSpaceDN w:val="0"/>
        <w:spacing w:after="156" w:afterLines="50"/>
        <w:ind w:firstLine="422"/>
        <w:rPr>
          <w:rFonts w:hint="eastAsia" w:ascii="宋体" w:hAnsi="宋体" w:cs="宋体"/>
          <w:b/>
          <w:sz w:val="21"/>
          <w:szCs w:val="21"/>
        </w:rPr>
      </w:pPr>
      <w:r>
        <w:rPr>
          <w:rFonts w:hint="eastAsia" w:ascii="宋体" w:hAnsi="宋体" w:cs="宋体"/>
          <w:b/>
          <w:sz w:val="21"/>
          <w:szCs w:val="21"/>
        </w:rPr>
        <w:t>第五条 下列各项损失、费用，</w:t>
      </w:r>
      <w:r>
        <w:rPr>
          <w:rFonts w:hint="eastAsia" w:ascii="宋体" w:hAnsi="宋体"/>
          <w:b/>
          <w:bCs/>
          <w:sz w:val="21"/>
          <w:szCs w:val="21"/>
        </w:rPr>
        <w:t>保险人不承担赔偿责任</w:t>
      </w:r>
    </w:p>
    <w:p>
      <w:pPr>
        <w:autoSpaceDN w:val="0"/>
        <w:spacing w:after="156" w:afterLines="50"/>
        <w:ind w:firstLine="422" w:firstLineChars="200"/>
        <w:rPr>
          <w:rFonts w:hint="eastAsia" w:ascii="宋体" w:hAnsi="宋体" w:cs="宋体"/>
          <w:b/>
          <w:sz w:val="21"/>
          <w:szCs w:val="21"/>
        </w:rPr>
      </w:pPr>
      <w:r>
        <w:rPr>
          <w:rFonts w:hint="eastAsia" w:ascii="宋体" w:hAnsi="宋体" w:cs="宋体"/>
          <w:b/>
          <w:sz w:val="21"/>
          <w:szCs w:val="21"/>
        </w:rPr>
        <w:t>（一）非为取得完成该次旅行所必需的旅行票证而发生的费用；</w:t>
      </w:r>
    </w:p>
    <w:p>
      <w:pPr>
        <w:autoSpaceDN w:val="0"/>
        <w:spacing w:after="156" w:afterLines="50"/>
        <w:ind w:firstLine="422" w:firstLineChars="200"/>
        <w:rPr>
          <w:rFonts w:hint="eastAsia" w:ascii="宋体" w:hAnsi="宋体" w:cs="宋体"/>
          <w:b/>
          <w:sz w:val="21"/>
          <w:szCs w:val="21"/>
        </w:rPr>
      </w:pPr>
      <w:r>
        <w:rPr>
          <w:rFonts w:hint="eastAsia" w:ascii="宋体" w:hAnsi="宋体" w:cs="宋体"/>
          <w:b/>
          <w:sz w:val="21"/>
          <w:szCs w:val="21"/>
        </w:rPr>
        <w:t>（二）旅行票证在由旅行社导游或领队保管期间遭受抢劫或盗窃所导致的损失、费用；</w:t>
      </w:r>
    </w:p>
    <w:p>
      <w:pPr>
        <w:autoSpaceDN w:val="0"/>
        <w:spacing w:after="156" w:afterLines="50"/>
        <w:ind w:firstLine="422"/>
        <w:rPr>
          <w:rFonts w:hint="eastAsia" w:ascii="宋体" w:hAnsi="宋体" w:cs="宋体"/>
          <w:b/>
          <w:sz w:val="21"/>
          <w:szCs w:val="21"/>
        </w:rPr>
      </w:pPr>
      <w:r>
        <w:rPr>
          <w:rFonts w:hint="eastAsia" w:ascii="宋体" w:hAnsi="宋体" w:cs="宋体"/>
          <w:b/>
          <w:sz w:val="21"/>
          <w:szCs w:val="21"/>
        </w:rPr>
        <w:t>（三）本附加险合同约定的免赔额；</w:t>
      </w:r>
    </w:p>
    <w:p>
      <w:pPr>
        <w:autoSpaceDN w:val="0"/>
        <w:spacing w:after="156" w:afterLines="50"/>
        <w:ind w:firstLine="422"/>
        <w:rPr>
          <w:rFonts w:hint="eastAsia" w:ascii="宋体" w:hAnsi="宋体" w:cs="宋体"/>
          <w:b/>
          <w:sz w:val="21"/>
          <w:szCs w:val="21"/>
        </w:rPr>
      </w:pPr>
      <w:r>
        <w:rPr>
          <w:rFonts w:hint="eastAsia" w:ascii="宋体" w:hAnsi="宋体" w:cs="宋体"/>
          <w:b/>
          <w:sz w:val="21"/>
          <w:szCs w:val="21"/>
        </w:rPr>
        <w:t>（四）其他不属于本附加险责任范围内的损失、费用。</w:t>
      </w:r>
    </w:p>
    <w:p>
      <w:pPr>
        <w:autoSpaceDN w:val="0"/>
        <w:spacing w:after="156" w:afterLines="50"/>
        <w:jc w:val="center"/>
        <w:rPr>
          <w:rFonts w:hint="eastAsia" w:ascii="宋体" w:hAnsi="宋体" w:cs="宋体"/>
          <w:b/>
          <w:sz w:val="21"/>
          <w:szCs w:val="21"/>
        </w:rPr>
      </w:pPr>
    </w:p>
    <w:p>
      <w:pPr>
        <w:autoSpaceDN w:val="0"/>
        <w:spacing w:after="156" w:afterLines="50"/>
        <w:jc w:val="center"/>
        <w:rPr>
          <w:rFonts w:hint="eastAsia" w:ascii="宋体" w:hAnsi="宋体" w:cs="宋体"/>
          <w:b/>
          <w:sz w:val="21"/>
          <w:szCs w:val="21"/>
        </w:rPr>
      </w:pPr>
      <w:r>
        <w:rPr>
          <w:rFonts w:hint="eastAsia" w:ascii="宋体" w:hAnsi="宋体" w:cs="宋体"/>
          <w:b/>
          <w:sz w:val="21"/>
          <w:szCs w:val="21"/>
        </w:rPr>
        <w:t>保险金额和免赔额</w:t>
      </w:r>
    </w:p>
    <w:p>
      <w:pPr>
        <w:autoSpaceDN w:val="0"/>
        <w:spacing w:after="156" w:afterLines="50"/>
        <w:ind w:firstLine="422" w:firstLineChars="200"/>
        <w:textAlignment w:val="baseline"/>
        <w:rPr>
          <w:rFonts w:hint="eastAsia" w:ascii="宋体" w:hAnsi="宋体"/>
          <w:sz w:val="21"/>
          <w:szCs w:val="21"/>
        </w:rPr>
      </w:pPr>
      <w:r>
        <w:rPr>
          <w:rFonts w:hint="eastAsia" w:ascii="宋体" w:hAnsi="宋体" w:cs="宋体"/>
          <w:b/>
          <w:sz w:val="21"/>
          <w:szCs w:val="21"/>
        </w:rPr>
        <w:t xml:space="preserve">第六条 </w:t>
      </w:r>
      <w:r>
        <w:rPr>
          <w:rFonts w:hint="eastAsia" w:ascii="宋体" w:hAnsi="宋体"/>
          <w:sz w:val="21"/>
          <w:szCs w:val="21"/>
        </w:rPr>
        <w:t>保险金额是保险人承担赔偿保险金责任的最高限额。保险金额由投保人、保险人双方约定，并在保险单中载明。</w:t>
      </w:r>
    </w:p>
    <w:p>
      <w:pPr>
        <w:spacing w:after="156" w:afterLines="50"/>
        <w:ind w:firstLine="422" w:firstLineChars="200"/>
        <w:rPr>
          <w:rFonts w:hint="eastAsia" w:ascii="宋体" w:hAnsi="宋体" w:cs="宋体"/>
          <w:b/>
          <w:bCs/>
          <w:sz w:val="21"/>
          <w:szCs w:val="21"/>
        </w:rPr>
      </w:pPr>
      <w:r>
        <w:rPr>
          <w:rFonts w:hint="eastAsia"/>
          <w:b/>
          <w:bCs/>
          <w:sz w:val="21"/>
          <w:szCs w:val="21"/>
        </w:rPr>
        <w:t>第七条 本附加险合同的</w:t>
      </w:r>
      <w:r>
        <w:rPr>
          <w:rFonts w:hint="eastAsia" w:hAnsi="宋体" w:cs="宋体"/>
          <w:b/>
          <w:bCs/>
          <w:sz w:val="21"/>
          <w:szCs w:val="21"/>
        </w:rPr>
        <w:t>免赔额由</w:t>
      </w:r>
      <w:r>
        <w:rPr>
          <w:rFonts w:hint="eastAsia" w:ascii="宋体" w:hAnsi="宋体" w:cs="宋体"/>
          <w:b/>
          <w:bCs/>
          <w:sz w:val="21"/>
          <w:szCs w:val="21"/>
        </w:rPr>
        <w:t>保险人和投保人</w:t>
      </w:r>
      <w:r>
        <w:rPr>
          <w:rFonts w:hint="eastAsia"/>
          <w:b/>
          <w:bCs/>
          <w:sz w:val="21"/>
          <w:szCs w:val="21"/>
        </w:rPr>
        <w:t>协商确定，并在保险单中载明。</w:t>
      </w:r>
    </w:p>
    <w:p>
      <w:pPr>
        <w:autoSpaceDN w:val="0"/>
        <w:spacing w:after="156" w:afterLines="50"/>
        <w:jc w:val="center"/>
        <w:rPr>
          <w:rFonts w:hint="eastAsia" w:ascii="宋体" w:hAnsi="宋体" w:cs="宋体"/>
          <w:b/>
          <w:sz w:val="21"/>
          <w:szCs w:val="21"/>
        </w:rPr>
      </w:pPr>
    </w:p>
    <w:p>
      <w:pPr>
        <w:autoSpaceDN w:val="0"/>
        <w:spacing w:after="156" w:afterLines="50"/>
        <w:jc w:val="center"/>
        <w:rPr>
          <w:rFonts w:hint="eastAsia" w:ascii="宋体" w:hAnsi="宋体" w:cs="宋体"/>
          <w:b/>
          <w:sz w:val="21"/>
          <w:szCs w:val="21"/>
        </w:rPr>
      </w:pPr>
      <w:r>
        <w:rPr>
          <w:rFonts w:hint="eastAsia" w:ascii="宋体" w:hAnsi="宋体" w:cs="宋体"/>
          <w:b/>
          <w:sz w:val="21"/>
          <w:szCs w:val="21"/>
        </w:rPr>
        <w:t>投保人、被保险人义务</w:t>
      </w:r>
    </w:p>
    <w:p>
      <w:pPr>
        <w:widowControl/>
        <w:spacing w:after="156" w:afterLines="50"/>
        <w:ind w:firstLine="422" w:firstLineChars="200"/>
        <w:textAlignment w:val="baseline"/>
        <w:rPr>
          <w:rFonts w:hint="eastAsia" w:ascii="宋体" w:hAnsi="宋体" w:cs="宋体"/>
          <w:b/>
          <w:sz w:val="21"/>
          <w:szCs w:val="21"/>
        </w:rPr>
      </w:pPr>
      <w:r>
        <w:rPr>
          <w:rFonts w:hint="eastAsia" w:hAnsi="宋体" w:cs="宋体"/>
          <w:b/>
          <w:bCs/>
          <w:sz w:val="21"/>
          <w:szCs w:val="21"/>
        </w:rPr>
        <w:t>第八条 投保人应当在本附加险合同成立时一次性交付全部保险费。投保人未按约定交付全部保险费的，本附加险合同不生效。</w:t>
      </w:r>
    </w:p>
    <w:p>
      <w:pPr>
        <w:autoSpaceDN w:val="0"/>
        <w:spacing w:after="156" w:afterLines="50"/>
        <w:ind w:firstLine="422" w:firstLineChars="200"/>
        <w:rPr>
          <w:rFonts w:hint="eastAsia" w:ascii="宋体" w:hAnsi="宋体" w:cs="宋体"/>
          <w:sz w:val="21"/>
          <w:szCs w:val="21"/>
        </w:rPr>
      </w:pPr>
      <w:r>
        <w:rPr>
          <w:rFonts w:hint="eastAsia" w:ascii="宋体" w:hAnsi="宋体" w:cs="宋体"/>
          <w:b/>
          <w:sz w:val="21"/>
          <w:szCs w:val="21"/>
        </w:rPr>
        <w:t xml:space="preserve">第九条 </w:t>
      </w:r>
      <w:r>
        <w:rPr>
          <w:rFonts w:hint="eastAsia" w:ascii="宋体" w:hAnsi="宋体" w:cs="宋体"/>
          <w:sz w:val="21"/>
          <w:szCs w:val="21"/>
        </w:rPr>
        <w:t>在旅行途中，被保险人应随身携带并采取一切合理必要的措施妥善管理自己的旅行票证。被保险人发现旅行票证损失后，有义务立即采取措施查寻、保护或挽救旅行票证，使损失减少至最低程度。</w:t>
      </w:r>
      <w:r>
        <w:rPr>
          <w:rFonts w:hint="eastAsia" w:ascii="宋体" w:hAnsi="宋体" w:cs="宋体"/>
          <w:b/>
          <w:sz w:val="21"/>
          <w:szCs w:val="21"/>
        </w:rPr>
        <w:t>被保险人违反前述义务而导致扩大的损失，保险人不承担赔偿责任。</w:t>
      </w:r>
    </w:p>
    <w:p>
      <w:pPr>
        <w:autoSpaceDN w:val="0"/>
        <w:spacing w:after="156" w:afterLines="50"/>
        <w:ind w:firstLine="422" w:firstLineChars="200"/>
        <w:rPr>
          <w:rFonts w:hint="eastAsia" w:ascii="宋体" w:hAnsi="宋体" w:cs="宋体"/>
          <w:sz w:val="21"/>
          <w:szCs w:val="21"/>
        </w:rPr>
      </w:pPr>
      <w:r>
        <w:rPr>
          <w:rFonts w:hint="eastAsia" w:ascii="宋体" w:hAnsi="宋体" w:cs="宋体"/>
          <w:b/>
          <w:sz w:val="21"/>
          <w:szCs w:val="21"/>
        </w:rPr>
        <w:t xml:space="preserve">第十条 </w:t>
      </w:r>
      <w:r>
        <w:rPr>
          <w:rFonts w:hint="eastAsia" w:ascii="宋体" w:hAnsi="宋体" w:cs="宋体"/>
          <w:sz w:val="21"/>
          <w:szCs w:val="21"/>
        </w:rPr>
        <w:t>当发现旅行票证损失后，被保险人应当立即向被保险人能够联系到的最近的公安部门或警察局报案，及时通知保险人或其授权方，并取得当地警方出具的报案或立案证明和关于事故情况的书面证明。</w:t>
      </w:r>
    </w:p>
    <w:p>
      <w:pPr>
        <w:autoSpaceDN w:val="0"/>
        <w:spacing w:after="156" w:afterLines="50"/>
        <w:ind w:firstLine="422" w:firstLineChars="200"/>
        <w:rPr>
          <w:rFonts w:hint="eastAsia" w:ascii="宋体" w:hAnsi="宋体" w:cs="宋体"/>
          <w:sz w:val="21"/>
          <w:szCs w:val="21"/>
        </w:rPr>
      </w:pPr>
      <w:r>
        <w:rPr>
          <w:rFonts w:hint="eastAsia" w:ascii="宋体" w:hAnsi="宋体" w:cs="宋体"/>
          <w:b/>
          <w:sz w:val="21"/>
          <w:szCs w:val="21"/>
        </w:rPr>
        <w:t xml:space="preserve">第十一条 </w:t>
      </w:r>
      <w:r>
        <w:rPr>
          <w:rFonts w:hint="eastAsia" w:ascii="宋体" w:hAnsi="宋体" w:cs="宋体"/>
          <w:sz w:val="21"/>
          <w:szCs w:val="21"/>
        </w:rPr>
        <w:t>被保险人请求赔偿时，应向保险人提供下列证明和资料：</w:t>
      </w:r>
    </w:p>
    <w:p>
      <w:pPr>
        <w:autoSpaceDN w:val="0"/>
        <w:spacing w:after="156" w:afterLines="50"/>
        <w:ind w:firstLine="420" w:firstLineChars="200"/>
        <w:rPr>
          <w:rFonts w:hint="eastAsia" w:ascii="宋体" w:hAnsi="宋体" w:cs="宋体"/>
          <w:sz w:val="21"/>
          <w:szCs w:val="21"/>
        </w:rPr>
      </w:pPr>
      <w:r>
        <w:rPr>
          <w:rFonts w:hint="eastAsia" w:ascii="宋体" w:hAnsi="宋体" w:cs="宋体"/>
          <w:sz w:val="21"/>
          <w:szCs w:val="21"/>
        </w:rPr>
        <w:t>（一）索赔申请书；</w:t>
      </w:r>
    </w:p>
    <w:p>
      <w:pPr>
        <w:autoSpaceDN w:val="0"/>
        <w:spacing w:after="156" w:afterLines="50"/>
        <w:ind w:firstLine="420" w:firstLineChars="200"/>
        <w:rPr>
          <w:rFonts w:hint="eastAsia" w:ascii="宋体" w:hAnsi="宋体" w:cs="宋体"/>
          <w:sz w:val="21"/>
          <w:szCs w:val="21"/>
        </w:rPr>
      </w:pPr>
      <w:r>
        <w:rPr>
          <w:rFonts w:hint="eastAsia" w:ascii="宋体" w:hAnsi="宋体" w:cs="宋体"/>
          <w:sz w:val="21"/>
          <w:szCs w:val="21"/>
        </w:rPr>
        <w:t>（二）保险单原件；</w:t>
      </w:r>
    </w:p>
    <w:p>
      <w:pPr>
        <w:autoSpaceDN w:val="0"/>
        <w:spacing w:after="156" w:afterLines="50"/>
        <w:ind w:firstLine="420" w:firstLineChars="200"/>
        <w:rPr>
          <w:rFonts w:hint="eastAsia" w:ascii="宋体" w:hAnsi="宋体" w:cs="宋体"/>
          <w:sz w:val="21"/>
          <w:szCs w:val="21"/>
        </w:rPr>
      </w:pPr>
      <w:r>
        <w:rPr>
          <w:rFonts w:hint="eastAsia" w:ascii="宋体" w:hAnsi="宋体" w:cs="宋体"/>
          <w:sz w:val="21"/>
          <w:szCs w:val="21"/>
        </w:rPr>
        <w:t>（三）被保险人的有效身份证件；</w:t>
      </w:r>
    </w:p>
    <w:p>
      <w:pPr>
        <w:autoSpaceDN w:val="0"/>
        <w:spacing w:after="156" w:afterLines="50"/>
        <w:ind w:firstLine="420" w:firstLineChars="200"/>
        <w:rPr>
          <w:rFonts w:hint="eastAsia" w:ascii="宋体" w:hAnsi="宋体" w:cs="宋体"/>
          <w:sz w:val="21"/>
          <w:szCs w:val="21"/>
        </w:rPr>
      </w:pPr>
      <w:r>
        <w:rPr>
          <w:rFonts w:hint="eastAsia" w:ascii="宋体" w:hAnsi="宋体" w:cs="宋体"/>
          <w:sz w:val="21"/>
          <w:szCs w:val="21"/>
        </w:rPr>
        <w:t>（四）当地公安部门或警察局出具的报案或立案证明、书面证明文件；</w:t>
      </w:r>
    </w:p>
    <w:p>
      <w:pPr>
        <w:autoSpaceDN w:val="0"/>
        <w:spacing w:after="156" w:afterLines="50"/>
        <w:ind w:firstLine="420" w:firstLineChars="200"/>
        <w:rPr>
          <w:rFonts w:hint="eastAsia" w:ascii="宋体" w:hAnsi="宋体" w:cs="宋体"/>
          <w:sz w:val="21"/>
          <w:szCs w:val="21"/>
        </w:rPr>
      </w:pPr>
      <w:r>
        <w:rPr>
          <w:rFonts w:hint="eastAsia" w:ascii="宋体" w:hAnsi="宋体" w:cs="宋体"/>
          <w:sz w:val="21"/>
          <w:szCs w:val="21"/>
        </w:rPr>
        <w:t>（五）重置旅行票证的费用发票或收据原件；</w:t>
      </w:r>
    </w:p>
    <w:p>
      <w:pPr>
        <w:autoSpaceDN w:val="0"/>
        <w:spacing w:after="156" w:afterLines="50"/>
        <w:ind w:firstLine="420" w:firstLineChars="200"/>
        <w:rPr>
          <w:rFonts w:hint="eastAsia" w:ascii="宋体" w:hAnsi="宋体" w:cs="宋体"/>
          <w:sz w:val="21"/>
          <w:szCs w:val="21"/>
        </w:rPr>
      </w:pPr>
      <w:r>
        <w:rPr>
          <w:rFonts w:hint="eastAsia" w:ascii="宋体" w:hAnsi="宋体" w:cs="宋体"/>
          <w:sz w:val="21"/>
          <w:szCs w:val="21"/>
        </w:rPr>
        <w:t>（六）额外支出的交通费用及酒店住宿费用的发票或收据原件；</w:t>
      </w:r>
    </w:p>
    <w:p>
      <w:pPr>
        <w:autoSpaceDN w:val="0"/>
        <w:spacing w:after="156" w:afterLines="50"/>
        <w:ind w:firstLine="420" w:firstLineChars="200"/>
        <w:rPr>
          <w:rFonts w:hint="eastAsia" w:ascii="宋体" w:hAnsi="宋体" w:cs="宋体"/>
          <w:sz w:val="21"/>
          <w:szCs w:val="21"/>
        </w:rPr>
      </w:pPr>
      <w:r>
        <w:rPr>
          <w:rFonts w:hint="eastAsia" w:ascii="宋体" w:hAnsi="宋体" w:cs="宋体"/>
          <w:sz w:val="21"/>
          <w:szCs w:val="21"/>
        </w:rPr>
        <w:t>（七）投保人、被保险人所能提供的与确认保险事故的性质、原因、损失程度等有关的其他证明和资料。</w:t>
      </w:r>
    </w:p>
    <w:p>
      <w:pPr>
        <w:autoSpaceDN w:val="0"/>
        <w:spacing w:after="156" w:afterLines="50"/>
        <w:ind w:firstLine="422" w:firstLineChars="200"/>
        <w:rPr>
          <w:rFonts w:hint="eastAsia" w:ascii="宋体" w:hAnsi="宋体" w:cs="宋体"/>
          <w:sz w:val="21"/>
          <w:szCs w:val="21"/>
        </w:rPr>
      </w:pPr>
      <w:r>
        <w:rPr>
          <w:rFonts w:hint="eastAsia" w:ascii="宋体" w:hAnsi="宋体" w:cs="宋体"/>
          <w:b/>
          <w:sz w:val="21"/>
          <w:szCs w:val="21"/>
        </w:rPr>
        <w:t>保险金申请人未履行前款约定的索赔材料提供义务，导致保险人无法核实损失情况的，保险人对无法核实的部分不承担赔偿责任。</w:t>
      </w:r>
    </w:p>
    <w:p>
      <w:pPr>
        <w:autoSpaceDN w:val="0"/>
        <w:spacing w:after="156" w:afterLines="50"/>
        <w:jc w:val="center"/>
        <w:rPr>
          <w:rFonts w:hint="eastAsia" w:ascii="宋体" w:hAnsi="宋体" w:cs="宋体"/>
          <w:b/>
          <w:sz w:val="21"/>
          <w:szCs w:val="21"/>
        </w:rPr>
      </w:pPr>
    </w:p>
    <w:p>
      <w:pPr>
        <w:autoSpaceDN w:val="0"/>
        <w:spacing w:after="156" w:afterLines="50"/>
        <w:jc w:val="center"/>
        <w:rPr>
          <w:rFonts w:hint="eastAsia" w:ascii="宋体" w:hAnsi="宋体" w:cs="宋体"/>
          <w:b/>
          <w:sz w:val="21"/>
          <w:szCs w:val="21"/>
        </w:rPr>
      </w:pPr>
      <w:r>
        <w:rPr>
          <w:rFonts w:hint="eastAsia" w:ascii="宋体" w:hAnsi="宋体" w:cs="宋体"/>
          <w:b/>
          <w:sz w:val="21"/>
          <w:szCs w:val="21"/>
        </w:rPr>
        <w:t>赔偿处理</w:t>
      </w:r>
    </w:p>
    <w:p>
      <w:pPr>
        <w:tabs>
          <w:tab w:val="left" w:pos="340"/>
        </w:tabs>
        <w:spacing w:after="156" w:afterLines="50"/>
        <w:ind w:firstLine="422" w:firstLineChars="200"/>
        <w:rPr>
          <w:rFonts w:hint="eastAsia"/>
          <w:sz w:val="21"/>
          <w:szCs w:val="21"/>
        </w:rPr>
      </w:pPr>
      <w:r>
        <w:rPr>
          <w:rFonts w:hint="eastAsia" w:ascii="宋体" w:hAnsi="宋体" w:cs="宋体"/>
          <w:b/>
          <w:sz w:val="21"/>
          <w:szCs w:val="21"/>
        </w:rPr>
        <w:t>第十二条</w:t>
      </w:r>
      <w:r>
        <w:rPr>
          <w:rFonts w:hint="eastAsia"/>
          <w:b/>
          <w:bCs/>
          <w:sz w:val="21"/>
          <w:szCs w:val="21"/>
          <w:u w:val="single"/>
        </w:rPr>
        <w:t xml:space="preserve"> </w:t>
      </w:r>
      <w:r>
        <w:rPr>
          <w:rFonts w:hint="eastAsia"/>
          <w:sz w:val="21"/>
          <w:szCs w:val="21"/>
        </w:rPr>
        <w:t>发生保险责任范围内的损失，保险人按照以下方式计算赔偿：</w:t>
      </w:r>
    </w:p>
    <w:p>
      <w:pPr>
        <w:spacing w:after="156" w:afterLines="50"/>
        <w:ind w:firstLine="420" w:firstLineChars="200"/>
        <w:rPr>
          <w:sz w:val="21"/>
          <w:szCs w:val="21"/>
        </w:rPr>
      </w:pPr>
      <w:r>
        <w:rPr>
          <w:rFonts w:hint="eastAsia"/>
          <w:sz w:val="21"/>
          <w:szCs w:val="21"/>
        </w:rPr>
        <w:t>当损失金额≤免赔额时，保险人不承担保险金给付责任；</w:t>
      </w:r>
    </w:p>
    <w:p>
      <w:pPr>
        <w:autoSpaceDN w:val="0"/>
        <w:spacing w:after="156" w:afterLines="50"/>
        <w:ind w:firstLine="420" w:firstLineChars="200"/>
        <w:rPr>
          <w:rFonts w:hint="eastAsia" w:ascii="宋体" w:hAnsi="宋体" w:cs="宋体"/>
          <w:b/>
          <w:sz w:val="21"/>
          <w:szCs w:val="21"/>
        </w:rPr>
      </w:pPr>
      <w:r>
        <w:rPr>
          <w:rFonts w:hint="eastAsia"/>
          <w:sz w:val="21"/>
          <w:szCs w:val="21"/>
        </w:rPr>
        <w:t>当损失金额＞免赔额时，保险人赔偿金额</w:t>
      </w:r>
      <w:r>
        <w:rPr>
          <w:sz w:val="21"/>
          <w:szCs w:val="21"/>
        </w:rPr>
        <w:t>=</w:t>
      </w:r>
      <w:r>
        <w:rPr>
          <w:rFonts w:hint="eastAsia"/>
          <w:sz w:val="21"/>
          <w:szCs w:val="21"/>
        </w:rPr>
        <w:t>损失金额</w:t>
      </w:r>
      <w:r>
        <w:rPr>
          <w:sz w:val="21"/>
          <w:szCs w:val="21"/>
        </w:rPr>
        <w:t>-</w:t>
      </w:r>
      <w:r>
        <w:rPr>
          <w:rFonts w:hint="eastAsia"/>
          <w:sz w:val="21"/>
          <w:szCs w:val="21"/>
        </w:rPr>
        <w:t>免赔额，且赔偿金额不超过保单约定的保险金额；</w:t>
      </w:r>
    </w:p>
    <w:p>
      <w:pPr>
        <w:autoSpaceDN w:val="0"/>
        <w:spacing w:after="156" w:afterLines="50"/>
        <w:ind w:firstLine="422" w:firstLineChars="200"/>
        <w:rPr>
          <w:rFonts w:hint="eastAsia" w:ascii="宋体" w:hAnsi="宋体" w:cs="宋体"/>
          <w:sz w:val="21"/>
          <w:szCs w:val="21"/>
        </w:rPr>
      </w:pPr>
      <w:r>
        <w:rPr>
          <w:rFonts w:hint="eastAsia" w:ascii="宋体" w:hAnsi="宋体" w:cs="宋体"/>
          <w:b/>
          <w:sz w:val="21"/>
          <w:szCs w:val="21"/>
        </w:rPr>
        <w:t xml:space="preserve">第十三条 </w:t>
      </w:r>
      <w:r>
        <w:rPr>
          <w:rFonts w:hint="eastAsia" w:ascii="宋体" w:hAnsi="宋体" w:cs="宋体"/>
          <w:b/>
          <w:bCs/>
          <w:sz w:val="21"/>
          <w:szCs w:val="21"/>
        </w:rPr>
        <w:t>发生保险事故时，</w:t>
      </w:r>
      <w:r>
        <w:rPr>
          <w:rFonts w:hint="eastAsia" w:ascii="宋体" w:hAnsi="宋体"/>
          <w:b/>
          <w:bCs/>
          <w:sz w:val="21"/>
          <w:szCs w:val="21"/>
        </w:rPr>
        <w:t>如果</w:t>
      </w:r>
      <w:r>
        <w:rPr>
          <w:rFonts w:hint="eastAsia" w:ascii="宋体" w:hAnsi="宋体" w:cs="宋体"/>
          <w:b/>
          <w:bCs/>
          <w:sz w:val="21"/>
          <w:szCs w:val="21"/>
        </w:rPr>
        <w:t>被保险人</w:t>
      </w:r>
      <w:r>
        <w:rPr>
          <w:rFonts w:hint="eastAsia" w:ascii="宋体" w:hAnsi="宋体"/>
          <w:b/>
          <w:bCs/>
          <w:sz w:val="21"/>
          <w:szCs w:val="21"/>
        </w:rPr>
        <w:t>的损失在有相同保障的其他保险项下也能够获得赔偿</w:t>
      </w:r>
      <w:r>
        <w:rPr>
          <w:rFonts w:hint="eastAsia" w:ascii="宋体" w:hAnsi="宋体" w:cs="宋体"/>
          <w:b/>
          <w:bCs/>
          <w:sz w:val="21"/>
          <w:szCs w:val="21"/>
        </w:rPr>
        <w:t>，本保险人仅按照本附加险合同保险金额与其他保险合同及本附加险合同保险金额总和的比例承担赔偿责任。</w:t>
      </w:r>
    </w:p>
    <w:p>
      <w:pPr>
        <w:autoSpaceDN w:val="0"/>
        <w:spacing w:after="156" w:afterLines="50"/>
        <w:ind w:firstLine="422" w:firstLineChars="200"/>
        <w:rPr>
          <w:rFonts w:hint="eastAsia" w:ascii="宋体" w:hAnsi="宋体" w:cs="宋体"/>
          <w:sz w:val="21"/>
          <w:szCs w:val="21"/>
        </w:rPr>
      </w:pPr>
      <w:r>
        <w:rPr>
          <w:rFonts w:hint="eastAsia" w:ascii="宋体" w:hAnsi="宋体" w:cs="宋体"/>
          <w:b/>
          <w:sz w:val="21"/>
          <w:szCs w:val="21"/>
        </w:rPr>
        <w:t>其他保险人应承担的赔偿金额，本保险人不负责垫付。若被保险人未如实告知导致本保险人多支付赔偿金的，本保险人有权向被保险人追回多支付的部分。</w:t>
      </w:r>
    </w:p>
    <w:p>
      <w:pPr>
        <w:autoSpaceDN w:val="0"/>
        <w:spacing w:after="156" w:afterLines="50"/>
        <w:ind w:firstLine="422" w:firstLineChars="200"/>
        <w:textAlignment w:val="baseline"/>
        <w:rPr>
          <w:rFonts w:hint="eastAsia" w:ascii="宋体" w:hAnsi="宋体"/>
          <w:sz w:val="21"/>
          <w:szCs w:val="21"/>
        </w:rPr>
      </w:pPr>
      <w:r>
        <w:rPr>
          <w:rFonts w:hint="eastAsia" w:ascii="宋体" w:hAnsi="宋体"/>
          <w:b/>
          <w:sz w:val="21"/>
          <w:szCs w:val="21"/>
        </w:rPr>
        <w:t xml:space="preserve">第十四条 </w:t>
      </w:r>
      <w:r>
        <w:rPr>
          <w:rFonts w:hint="eastAsia" w:ascii="宋体" w:hAnsi="宋体"/>
          <w:sz w:val="21"/>
          <w:szCs w:val="21"/>
        </w:rPr>
        <w:t>发生保险责任范围内的损失，应由有关责任方负责赔偿的，保险人自向被保险人赔偿保险金之日起，在赔偿金额范围内代位行使被保险人对有关责任方请求赔偿的权利，被保险人应当向保险人提供必要的文件和所知道的有关情况。</w:t>
      </w:r>
    </w:p>
    <w:p>
      <w:pPr>
        <w:autoSpaceDN w:val="0"/>
        <w:spacing w:after="156" w:afterLines="50"/>
        <w:ind w:firstLine="422" w:firstLineChars="200"/>
        <w:textAlignment w:val="baseline"/>
        <w:rPr>
          <w:rFonts w:hint="eastAsia" w:ascii="宋体" w:hAnsi="宋体"/>
          <w:b/>
          <w:bCs/>
          <w:sz w:val="21"/>
          <w:szCs w:val="21"/>
        </w:rPr>
      </w:pPr>
      <w:r>
        <w:rPr>
          <w:rFonts w:hint="eastAsia" w:ascii="宋体" w:hAnsi="宋体"/>
          <w:b/>
          <w:bCs/>
          <w:sz w:val="21"/>
          <w:szCs w:val="21"/>
        </w:rPr>
        <w:t>被保险人已经从有关责任方取得赔偿的，保险人赔偿保险金时，可以相应扣减被保险人已从有关责任方取得的赔偿金额。</w:t>
      </w:r>
    </w:p>
    <w:p>
      <w:pPr>
        <w:autoSpaceDN w:val="0"/>
        <w:spacing w:after="156" w:afterLines="50"/>
        <w:ind w:firstLine="422" w:firstLineChars="200"/>
        <w:textAlignment w:val="baseline"/>
        <w:rPr>
          <w:rFonts w:hint="eastAsia" w:ascii="宋体" w:hAnsi="宋体" w:cs="宋体"/>
          <w:sz w:val="21"/>
          <w:szCs w:val="21"/>
        </w:rPr>
      </w:pPr>
      <w:r>
        <w:rPr>
          <w:rFonts w:hint="eastAsia" w:ascii="宋体" w:hAnsi="宋体"/>
          <w:b/>
          <w:sz w:val="21"/>
          <w:szCs w:val="21"/>
        </w:rPr>
        <w:t>保险事故发生后，在保险人未赔偿保险金之前，被保险人放弃对有关责任方请求赔偿权利的，保险人不承担赔偿责任；</w:t>
      </w:r>
      <w:r>
        <w:rPr>
          <w:rFonts w:hint="eastAsia" w:ascii="宋体" w:hAnsi="宋体"/>
          <w:sz w:val="21"/>
          <w:szCs w:val="21"/>
        </w:rPr>
        <w:t>保险人向被保险人赔偿保险金后，被保险人未经保险人同意放弃对有关责任方请求赔偿权利的，该行为无效；</w:t>
      </w:r>
      <w:r>
        <w:rPr>
          <w:rFonts w:hint="eastAsia" w:ascii="宋体" w:hAnsi="宋体"/>
          <w:b/>
          <w:bCs/>
          <w:sz w:val="21"/>
          <w:szCs w:val="21"/>
        </w:rPr>
        <w:t>由于被保险人故意或者因重大过失致使保险人不能行使代位请求赔偿的权利的，保险人可以扣减或者要求返还相应的保险金。</w:t>
      </w:r>
    </w:p>
    <w:p>
      <w:pPr>
        <w:widowControl/>
        <w:adjustRightInd w:val="0"/>
        <w:snapToGrid w:val="0"/>
        <w:spacing w:after="156" w:afterLines="50"/>
        <w:jc w:val="center"/>
        <w:rPr>
          <w:rFonts w:hint="eastAsia"/>
          <w:b/>
          <w:bCs/>
          <w:sz w:val="21"/>
          <w:szCs w:val="21"/>
        </w:rPr>
      </w:pPr>
    </w:p>
    <w:p>
      <w:pPr>
        <w:widowControl/>
        <w:adjustRightInd w:val="0"/>
        <w:snapToGrid w:val="0"/>
        <w:spacing w:after="156" w:afterLines="50"/>
        <w:jc w:val="center"/>
        <w:rPr>
          <w:b/>
          <w:bCs/>
          <w:sz w:val="21"/>
          <w:szCs w:val="21"/>
        </w:rPr>
      </w:pPr>
      <w:r>
        <w:rPr>
          <w:rFonts w:hint="eastAsia"/>
          <w:b/>
          <w:bCs/>
          <w:sz w:val="21"/>
          <w:szCs w:val="21"/>
        </w:rPr>
        <w:t>争议处理和法律适用</w:t>
      </w:r>
    </w:p>
    <w:p>
      <w:pPr>
        <w:widowControl/>
        <w:adjustRightInd w:val="0"/>
        <w:snapToGrid w:val="0"/>
        <w:spacing w:after="156" w:afterLines="50"/>
        <w:ind w:firstLine="480"/>
        <w:rPr>
          <w:sz w:val="21"/>
          <w:szCs w:val="21"/>
        </w:rPr>
      </w:pPr>
      <w:r>
        <w:rPr>
          <w:rFonts w:hint="eastAsia"/>
          <w:b/>
          <w:sz w:val="21"/>
          <w:szCs w:val="21"/>
        </w:rPr>
        <w:t>第十五条</w:t>
      </w:r>
      <w:r>
        <w:rPr>
          <w:sz w:val="21"/>
          <w:szCs w:val="21"/>
        </w:rPr>
        <w:t xml:space="preserve">  </w:t>
      </w:r>
      <w:r>
        <w:rPr>
          <w:rFonts w:hint="eastAsia"/>
          <w:sz w:val="21"/>
          <w:szCs w:val="21"/>
        </w:rPr>
        <w:t>因履行本附加险合同发生的争议，由当事人协商解决。协商不成的，提交保险单载明的仲裁机构仲裁；保险单未载明仲裁机构且争议发生后未达成仲裁协议的，依法向人民法院起诉。</w:t>
      </w:r>
    </w:p>
    <w:p>
      <w:pPr>
        <w:widowControl/>
        <w:adjustRightInd w:val="0"/>
        <w:snapToGrid w:val="0"/>
        <w:spacing w:after="156" w:afterLines="50"/>
        <w:ind w:firstLine="480"/>
        <w:rPr>
          <w:rFonts w:hint="eastAsia"/>
          <w:sz w:val="21"/>
          <w:szCs w:val="21"/>
        </w:rPr>
      </w:pPr>
      <w:r>
        <w:rPr>
          <w:rFonts w:hint="eastAsia"/>
          <w:b/>
          <w:sz w:val="21"/>
          <w:szCs w:val="21"/>
        </w:rPr>
        <w:t>第十六条</w:t>
      </w:r>
      <w:r>
        <w:rPr>
          <w:sz w:val="21"/>
          <w:szCs w:val="21"/>
        </w:rPr>
        <w:t xml:space="preserve">  </w:t>
      </w:r>
      <w:r>
        <w:rPr>
          <w:rFonts w:hint="eastAsia"/>
          <w:sz w:val="21"/>
          <w:szCs w:val="21"/>
        </w:rPr>
        <w:t>与本附加险合同有关的以及履行本附加险合同产生的一切争议，适用中华人民共和国法律</w:t>
      </w:r>
      <w:r>
        <w:rPr>
          <w:rFonts w:hint="eastAsia" w:hAnsi="宋体" w:cs="宋体"/>
          <w:b/>
          <w:bCs/>
          <w:sz w:val="21"/>
          <w:szCs w:val="21"/>
        </w:rPr>
        <w:t>（不包括香港、澳门特别行政区及台湾地区法律）</w:t>
      </w:r>
      <w:r>
        <w:rPr>
          <w:rFonts w:hint="eastAsia"/>
          <w:sz w:val="21"/>
          <w:szCs w:val="21"/>
        </w:rPr>
        <w:t>。</w:t>
      </w:r>
    </w:p>
    <w:p>
      <w:pPr>
        <w:autoSpaceDN w:val="0"/>
        <w:spacing w:after="156" w:afterLines="50"/>
        <w:jc w:val="center"/>
        <w:rPr>
          <w:rFonts w:hint="eastAsia" w:ascii="宋体" w:hAnsi="宋体" w:cs="宋体"/>
          <w:b/>
          <w:sz w:val="21"/>
          <w:szCs w:val="21"/>
        </w:rPr>
      </w:pPr>
    </w:p>
    <w:p>
      <w:pPr>
        <w:autoSpaceDN w:val="0"/>
        <w:spacing w:after="156" w:afterLines="50"/>
        <w:jc w:val="center"/>
        <w:textAlignment w:val="baseline"/>
        <w:rPr>
          <w:rFonts w:hint="eastAsia" w:ascii="宋体" w:hAnsi="宋体" w:cs="宋体"/>
          <w:b/>
          <w:sz w:val="21"/>
          <w:szCs w:val="21"/>
        </w:rPr>
      </w:pPr>
      <w:r>
        <w:rPr>
          <w:rFonts w:hint="eastAsia" w:ascii="宋体" w:hAnsi="宋体" w:cs="宋体"/>
          <w:b/>
          <w:sz w:val="21"/>
          <w:szCs w:val="21"/>
        </w:rPr>
        <w:t>其他事项</w:t>
      </w:r>
    </w:p>
    <w:p>
      <w:pPr>
        <w:pStyle w:val="28"/>
        <w:spacing w:after="156" w:afterLines="50"/>
        <w:ind w:firstLine="422" w:firstLineChars="200"/>
        <w:rPr>
          <w:rFonts w:hint="eastAsia" w:hAnsi="宋体"/>
          <w:sz w:val="21"/>
          <w:szCs w:val="21"/>
        </w:rPr>
      </w:pPr>
      <w:r>
        <w:rPr>
          <w:rFonts w:hint="eastAsia" w:hAnsi="宋体"/>
          <w:b/>
          <w:bCs/>
          <w:sz w:val="21"/>
          <w:szCs w:val="21"/>
        </w:rPr>
        <w:t>第十七条</w:t>
      </w:r>
      <w:r>
        <w:rPr>
          <w:rFonts w:hint="eastAsia" w:hAnsi="宋体"/>
          <w:sz w:val="21"/>
          <w:szCs w:val="21"/>
        </w:rPr>
        <w:t xml:space="preserve"> 除另有约定外，保险责任开始前，投保人要求解除保险合同的，应当向保险人支付相当于保险费</w:t>
      </w:r>
      <w:r>
        <w:rPr>
          <w:rFonts w:hAnsi="宋体"/>
          <w:sz w:val="21"/>
          <w:szCs w:val="21"/>
        </w:rPr>
        <w:t>5</w:t>
      </w:r>
      <w:r>
        <w:rPr>
          <w:rFonts w:hint="eastAsia" w:hAnsi="宋体"/>
          <w:sz w:val="21"/>
          <w:szCs w:val="21"/>
        </w:rPr>
        <w:t>% 的退保手续费，保险人应当退还剩余部分保险费；保险人要求解除保险合同的，不得向投保人收取手续费并应退还已收取的保险费。</w:t>
      </w:r>
    </w:p>
    <w:p>
      <w:pPr>
        <w:pStyle w:val="28"/>
        <w:autoSpaceDN w:val="0"/>
        <w:spacing w:after="156" w:afterLines="50"/>
        <w:ind w:firstLine="420" w:firstLineChars="200"/>
        <w:textAlignment w:val="baseline"/>
        <w:rPr>
          <w:rFonts w:hint="eastAsia" w:hAnsi="宋体" w:cs="宋体"/>
          <w:b/>
          <w:sz w:val="21"/>
          <w:szCs w:val="21"/>
        </w:rPr>
      </w:pPr>
      <w:r>
        <w:rPr>
          <w:rFonts w:hint="eastAsia" w:hAnsi="宋体"/>
          <w:sz w:val="21"/>
          <w:szCs w:val="21"/>
        </w:rPr>
        <w:t>保险责任开始后，投保人要求解除保险合同的，自通知保险人之日起，保险合同解除，保险人按照保险责任开始之日起至合同解除之日止期间按日比例计收保险费，并退还剩余部分保险费；保险人要求解除保险合同的，应提前十五日向投保人发出解约通知书，保险人按照保险责任开始之日起至合同解除之日止期间与保险期间的日比例计收保险费，并退还剩余部分保险费。</w:t>
      </w:r>
    </w:p>
    <w:p>
      <w:pPr>
        <w:spacing w:after="156" w:afterLines="50"/>
        <w:ind w:firstLine="422" w:firstLineChars="200"/>
        <w:textAlignment w:val="baseline"/>
        <w:rPr>
          <w:rFonts w:hAnsi="宋体" w:cs="宋体"/>
          <w:sz w:val="21"/>
          <w:szCs w:val="21"/>
        </w:rPr>
      </w:pPr>
      <w:r>
        <w:rPr>
          <w:rFonts w:hint="eastAsia" w:hAnsi="宋体" w:cs="宋体"/>
          <w:b/>
          <w:bCs/>
          <w:sz w:val="21"/>
          <w:szCs w:val="21"/>
        </w:rPr>
        <w:t>第十八条</w:t>
      </w:r>
      <w:r>
        <w:rPr>
          <w:rFonts w:hint="eastAsia" w:hAnsi="宋体" w:cs="宋体"/>
          <w:sz w:val="21"/>
          <w:szCs w:val="21"/>
        </w:rPr>
        <w:t xml:space="preserve"> 本附加险项下的损失计算和保险金支付在涉及外国货币时，均折合为人民币计算并以人民币赔偿。有关汇率以保险事故发生日的中国银行挂牌外汇兑换价为准。</w:t>
      </w:r>
    </w:p>
    <w:p>
      <w:pPr>
        <w:autoSpaceDN w:val="0"/>
        <w:spacing w:after="156" w:afterLines="50"/>
        <w:jc w:val="center"/>
        <w:rPr>
          <w:rFonts w:hint="eastAsia" w:ascii="宋体" w:hAnsi="宋体" w:cs="宋体"/>
          <w:b/>
          <w:sz w:val="21"/>
          <w:szCs w:val="21"/>
        </w:rPr>
      </w:pPr>
    </w:p>
    <w:p>
      <w:pPr>
        <w:autoSpaceDN w:val="0"/>
        <w:spacing w:after="156" w:afterLines="50"/>
        <w:jc w:val="center"/>
        <w:rPr>
          <w:rFonts w:hint="eastAsia" w:ascii="宋体" w:hAnsi="宋体" w:cs="宋体"/>
          <w:b/>
          <w:sz w:val="21"/>
          <w:szCs w:val="21"/>
        </w:rPr>
      </w:pPr>
      <w:r>
        <w:rPr>
          <w:rFonts w:hint="eastAsia" w:ascii="宋体" w:hAnsi="宋体" w:cs="宋体"/>
          <w:b/>
          <w:sz w:val="21"/>
          <w:szCs w:val="21"/>
        </w:rPr>
        <w:t>释义</w:t>
      </w:r>
    </w:p>
    <w:p>
      <w:pPr>
        <w:autoSpaceDN w:val="0"/>
        <w:spacing w:after="156" w:afterLines="50"/>
        <w:ind w:firstLine="422" w:firstLineChars="200"/>
        <w:rPr>
          <w:rFonts w:hint="eastAsia" w:ascii="宋体" w:hAnsi="宋体" w:cs="宋体"/>
          <w:sz w:val="21"/>
          <w:szCs w:val="21"/>
        </w:rPr>
      </w:pPr>
      <w:r>
        <w:rPr>
          <w:rFonts w:hint="eastAsia" w:ascii="宋体" w:hAnsi="宋体" w:cs="宋体"/>
          <w:b/>
          <w:bCs/>
          <w:sz w:val="21"/>
          <w:szCs w:val="21"/>
        </w:rPr>
        <w:t>旅行交通票据：</w:t>
      </w:r>
      <w:r>
        <w:rPr>
          <w:rFonts w:hint="eastAsia" w:ascii="宋体" w:hAnsi="宋体" w:cs="宋体"/>
          <w:sz w:val="21"/>
          <w:szCs w:val="21"/>
        </w:rPr>
        <w:t>指在旅行期间被保险人持有而未被使用的客运火车、轮船票据及民航班机票据。</w:t>
      </w:r>
    </w:p>
    <w:p>
      <w:pPr>
        <w:adjustRightInd w:val="0"/>
        <w:snapToGrid w:val="0"/>
        <w:spacing w:line="360" w:lineRule="auto"/>
        <w:jc w:val="center"/>
        <w:rPr>
          <w:rFonts w:ascii="宋体" w:hAnsi="宋体" w:cs="宋体"/>
          <w:b/>
          <w:position w:val="9"/>
          <w:sz w:val="28"/>
          <w:szCs w:val="28"/>
        </w:rPr>
      </w:pPr>
      <w:r>
        <w:rPr>
          <w:rFonts w:hint="eastAsia" w:ascii="宋体" w:hAnsi="宋体" w:cs="宋体"/>
          <w:b/>
          <w:position w:val="9"/>
          <w:sz w:val="28"/>
          <w:szCs w:val="28"/>
        </w:rPr>
        <w:t>阳光财产保险股份有限公司</w:t>
      </w:r>
    </w:p>
    <w:p>
      <w:pPr>
        <w:adjustRightInd w:val="0"/>
        <w:snapToGrid w:val="0"/>
        <w:spacing w:line="360" w:lineRule="auto"/>
        <w:jc w:val="center"/>
        <w:rPr>
          <w:rFonts w:ascii="宋体" w:hAnsi="宋体" w:cs="宋体"/>
          <w:b/>
          <w:position w:val="9"/>
          <w:sz w:val="21"/>
          <w:szCs w:val="21"/>
        </w:rPr>
      </w:pPr>
      <w:r>
        <w:rPr>
          <w:rFonts w:hint="eastAsia" w:ascii="宋体" w:hAnsi="宋体" w:cs="宋体"/>
          <w:b/>
          <w:position w:val="9"/>
          <w:sz w:val="28"/>
          <w:szCs w:val="28"/>
        </w:rPr>
        <w:t>航班延误保险（</w:t>
      </w:r>
      <w:r>
        <w:rPr>
          <w:rFonts w:ascii="宋体" w:hAnsi="宋体" w:cs="宋体"/>
          <w:b/>
          <w:position w:val="9"/>
          <w:sz w:val="28"/>
          <w:szCs w:val="28"/>
        </w:rPr>
        <w:t>20</w:t>
      </w:r>
      <w:r>
        <w:rPr>
          <w:rFonts w:hint="eastAsia" w:ascii="宋体" w:hAnsi="宋体" w:cs="宋体"/>
          <w:b/>
          <w:position w:val="9"/>
          <w:sz w:val="28"/>
          <w:szCs w:val="28"/>
        </w:rPr>
        <w:t>22版）条款</w:t>
      </w:r>
    </w:p>
    <w:p>
      <w:pPr>
        <w:adjustRightInd w:val="0"/>
        <w:snapToGrid w:val="0"/>
        <w:spacing w:after="156" w:afterLines="50" w:line="360" w:lineRule="auto"/>
        <w:jc w:val="center"/>
        <w:rPr>
          <w:rFonts w:hint="eastAsia" w:ascii="宋体" w:hAnsi="宋体" w:cs="宋体"/>
          <w:b/>
          <w:position w:val="9"/>
          <w:sz w:val="21"/>
          <w:szCs w:val="21"/>
          <w:lang w:eastAsia="zh-CN"/>
        </w:rPr>
      </w:pPr>
      <w:bookmarkStart w:id="10" w:name="总则"/>
      <w:r>
        <w:rPr>
          <w:rFonts w:hint="eastAsia" w:ascii="宋体" w:hAnsi="宋体" w:cs="宋体"/>
          <w:b/>
          <w:position w:val="9"/>
          <w:sz w:val="21"/>
          <w:szCs w:val="21"/>
          <w:lang w:eastAsia="zh-CN"/>
        </w:rPr>
        <w:t>（</w:t>
      </w:r>
      <w:r>
        <w:rPr>
          <w:rFonts w:hint="default" w:ascii="宋体" w:hAnsi="宋体" w:cs="宋体"/>
          <w:b/>
          <w:position w:val="9"/>
          <w:sz w:val="21"/>
          <w:szCs w:val="21"/>
        </w:rPr>
        <w:t>注册编号：C00009331912022070121793</w:t>
      </w:r>
      <w:r>
        <w:rPr>
          <w:rFonts w:hint="eastAsia" w:ascii="宋体" w:hAnsi="宋体" w:cs="宋体"/>
          <w:b/>
          <w:position w:val="9"/>
          <w:sz w:val="21"/>
          <w:szCs w:val="21"/>
          <w:lang w:eastAsia="zh-CN"/>
        </w:rPr>
        <w:t>）</w:t>
      </w:r>
    </w:p>
    <w:p>
      <w:pPr>
        <w:adjustRightInd w:val="0"/>
        <w:snapToGrid w:val="0"/>
        <w:spacing w:after="156" w:afterLines="50"/>
        <w:jc w:val="center"/>
        <w:rPr>
          <w:rFonts w:hint="eastAsia" w:ascii="宋体" w:hAnsi="宋体" w:cs="宋体"/>
          <w:b/>
          <w:position w:val="9"/>
          <w:sz w:val="21"/>
          <w:szCs w:val="21"/>
        </w:rPr>
      </w:pPr>
    </w:p>
    <w:p>
      <w:pPr>
        <w:adjustRightInd w:val="0"/>
        <w:snapToGrid w:val="0"/>
        <w:spacing w:after="156" w:afterLines="50"/>
        <w:jc w:val="center"/>
        <w:rPr>
          <w:rFonts w:ascii="宋体" w:hAnsi="宋体" w:cs="宋体"/>
          <w:b/>
          <w:position w:val="9"/>
          <w:sz w:val="21"/>
          <w:szCs w:val="21"/>
        </w:rPr>
      </w:pPr>
      <w:r>
        <w:rPr>
          <w:rFonts w:hint="eastAsia" w:ascii="宋体" w:hAnsi="宋体" w:cs="宋体"/>
          <w:b/>
          <w:position w:val="9"/>
          <w:sz w:val="21"/>
          <w:szCs w:val="21"/>
        </w:rPr>
        <w:t>总则</w:t>
      </w:r>
      <w:bookmarkEnd w:id="10"/>
    </w:p>
    <w:p>
      <w:pPr>
        <w:adjustRightInd w:val="0"/>
        <w:snapToGrid w:val="0"/>
        <w:spacing w:after="156" w:afterLines="50"/>
        <w:ind w:firstLine="422" w:firstLineChars="200"/>
        <w:rPr>
          <w:rFonts w:ascii="宋体" w:hAnsi="宋体" w:cs="宋体"/>
          <w:position w:val="9"/>
          <w:sz w:val="21"/>
          <w:szCs w:val="21"/>
        </w:rPr>
      </w:pPr>
      <w:r>
        <w:rPr>
          <w:rFonts w:hint="eastAsia" w:ascii="宋体" w:hAnsi="宋体" w:cs="宋体"/>
          <w:b/>
          <w:position w:val="9"/>
          <w:sz w:val="21"/>
          <w:szCs w:val="21"/>
        </w:rPr>
        <w:t>第一条</w:t>
      </w:r>
      <w:r>
        <w:rPr>
          <w:rFonts w:ascii="宋体" w:hAnsi="宋体" w:cs="宋体"/>
          <w:position w:val="9"/>
          <w:sz w:val="21"/>
          <w:szCs w:val="21"/>
        </w:rPr>
        <w:t xml:space="preserve"> </w:t>
      </w:r>
      <w:r>
        <w:rPr>
          <w:rFonts w:hint="eastAsia" w:ascii="宋体" w:hAnsi="宋体" w:cs="宋体"/>
          <w:position w:val="9"/>
          <w:sz w:val="21"/>
          <w:szCs w:val="21"/>
        </w:rPr>
        <w:t>本保险合同（以下简称“本合同”）由保险条款、投保单、保险单、保险凭证以及批单组成。凡涉及本合同的约定，均应采用书面形式。</w:t>
      </w:r>
    </w:p>
    <w:p>
      <w:pPr>
        <w:adjustRightInd w:val="0"/>
        <w:snapToGrid w:val="0"/>
        <w:spacing w:after="156" w:afterLines="50"/>
        <w:ind w:firstLine="422" w:firstLineChars="200"/>
        <w:rPr>
          <w:rFonts w:ascii="宋体" w:hAnsi="宋体" w:cs="宋体"/>
          <w:position w:val="9"/>
          <w:sz w:val="21"/>
          <w:szCs w:val="21"/>
        </w:rPr>
      </w:pPr>
      <w:r>
        <w:rPr>
          <w:rFonts w:hint="eastAsia" w:ascii="宋体" w:hAnsi="宋体" w:cs="宋体"/>
          <w:b/>
          <w:bCs/>
          <w:position w:val="9"/>
          <w:sz w:val="21"/>
          <w:szCs w:val="21"/>
        </w:rPr>
        <w:t>第二条</w:t>
      </w:r>
      <w:r>
        <w:rPr>
          <w:rFonts w:ascii="宋体" w:hAnsi="宋体" w:cs="宋体"/>
          <w:b/>
          <w:bCs/>
          <w:position w:val="9"/>
          <w:sz w:val="21"/>
          <w:szCs w:val="21"/>
        </w:rPr>
        <w:t xml:space="preserve"> </w:t>
      </w:r>
      <w:r>
        <w:rPr>
          <w:rFonts w:hint="eastAsia" w:ascii="宋体" w:hAnsi="宋体" w:cs="宋体"/>
          <w:b w:val="0"/>
          <w:bCs w:val="0"/>
          <w:position w:val="9"/>
          <w:sz w:val="21"/>
          <w:szCs w:val="21"/>
        </w:rPr>
        <w:t>中华人民共和国境内</w:t>
      </w:r>
      <w:r>
        <w:rPr>
          <w:rFonts w:hint="eastAsia" w:ascii="宋体" w:hAnsi="宋体" w:cs="宋体"/>
          <w:b/>
          <w:bCs/>
          <w:position w:val="9"/>
          <w:sz w:val="21"/>
          <w:szCs w:val="21"/>
        </w:rPr>
        <w:t>（不包括港、澳、台地区）</w:t>
      </w:r>
      <w:r>
        <w:rPr>
          <w:rFonts w:hint="eastAsia" w:ascii="宋体" w:hAnsi="宋体" w:cs="宋体"/>
          <w:position w:val="9"/>
          <w:sz w:val="21"/>
          <w:szCs w:val="21"/>
        </w:rPr>
        <w:t>的各类法人、非法人组织以及具有完全民事行为能力的自然人，均可作为本合同的投保人。</w:t>
      </w:r>
    </w:p>
    <w:p>
      <w:pPr>
        <w:adjustRightInd w:val="0"/>
        <w:snapToGrid w:val="0"/>
        <w:spacing w:after="156" w:afterLines="50"/>
        <w:ind w:firstLine="422" w:firstLineChars="200"/>
        <w:rPr>
          <w:rFonts w:ascii="宋体" w:hAnsi="宋体" w:cs="宋体"/>
          <w:b/>
          <w:bCs/>
          <w:position w:val="9"/>
          <w:sz w:val="21"/>
          <w:szCs w:val="21"/>
        </w:rPr>
      </w:pPr>
      <w:r>
        <w:rPr>
          <w:rFonts w:hint="eastAsia" w:ascii="宋体" w:hAnsi="宋体" w:cs="宋体"/>
          <w:b/>
          <w:bCs/>
          <w:position w:val="9"/>
          <w:sz w:val="21"/>
          <w:szCs w:val="21"/>
        </w:rPr>
        <w:t>搭乘民航班机（以下简称“航班”）的自然人，可作为本合同的被保险人。</w:t>
      </w:r>
    </w:p>
    <w:p>
      <w:pPr>
        <w:adjustRightInd w:val="0"/>
        <w:snapToGrid w:val="0"/>
        <w:spacing w:after="156" w:afterLines="50"/>
        <w:jc w:val="center"/>
        <w:rPr>
          <w:rFonts w:ascii="宋体" w:hAnsi="宋体" w:cs="宋体"/>
          <w:b/>
          <w:position w:val="9"/>
          <w:sz w:val="21"/>
          <w:szCs w:val="21"/>
        </w:rPr>
      </w:pPr>
      <w:r>
        <w:rPr>
          <w:rFonts w:hint="eastAsia" w:ascii="宋体" w:hAnsi="宋体" w:cs="宋体"/>
          <w:b/>
          <w:position w:val="9"/>
          <w:sz w:val="21"/>
          <w:szCs w:val="21"/>
        </w:rPr>
        <w:t>保险责任</w:t>
      </w:r>
    </w:p>
    <w:p>
      <w:pPr>
        <w:adjustRightInd w:val="0"/>
        <w:snapToGrid w:val="0"/>
        <w:spacing w:after="156" w:afterLines="50"/>
        <w:ind w:firstLine="422" w:firstLineChars="200"/>
        <w:rPr>
          <w:rFonts w:ascii="宋体" w:hAnsi="宋体" w:cs="宋体"/>
          <w:position w:val="9"/>
          <w:sz w:val="21"/>
          <w:szCs w:val="21"/>
        </w:rPr>
      </w:pPr>
      <w:r>
        <w:rPr>
          <w:rFonts w:hint="eastAsia" w:ascii="宋体" w:hAnsi="宋体" w:cs="宋体"/>
          <w:b/>
          <w:position w:val="9"/>
          <w:sz w:val="21"/>
          <w:szCs w:val="21"/>
        </w:rPr>
        <w:t>第三条</w:t>
      </w:r>
      <w:r>
        <w:rPr>
          <w:rFonts w:hint="eastAsia" w:ascii="宋体" w:hAnsi="宋体" w:cs="宋体"/>
          <w:position w:val="9"/>
          <w:sz w:val="21"/>
          <w:szCs w:val="21"/>
        </w:rPr>
        <w:t xml:space="preserve"> 在保险期间内，若被保险人因恶劣天气、自然灾害、机械故障、航空管制或航空公司超售导致计划搭乘的航班晚于预定时间到达目的地，且延误时间连续达到保险单所载明的时间的，造成被保险人支付原计划行程以外的交通、食宿或其他必要合理费用的，保险人按照本合同的约定负责赔偿。</w:t>
      </w:r>
    </w:p>
    <w:p>
      <w:pPr>
        <w:adjustRightInd w:val="0"/>
        <w:snapToGrid w:val="0"/>
        <w:spacing w:after="156" w:afterLines="50"/>
        <w:ind w:firstLine="420" w:firstLineChars="200"/>
        <w:rPr>
          <w:rFonts w:ascii="宋体" w:hAnsi="宋体" w:cs="宋体"/>
          <w:position w:val="9"/>
          <w:sz w:val="21"/>
          <w:szCs w:val="21"/>
        </w:rPr>
      </w:pPr>
      <w:r>
        <w:rPr>
          <w:rFonts w:hint="eastAsia" w:ascii="宋体" w:hAnsi="宋体" w:cs="宋体"/>
          <w:position w:val="9"/>
          <w:sz w:val="21"/>
          <w:szCs w:val="21"/>
        </w:rPr>
        <w:t>延误的时间计算以下列两种情况中时间差较长者为准：</w:t>
      </w:r>
    </w:p>
    <w:p>
      <w:pPr>
        <w:adjustRightInd w:val="0"/>
        <w:snapToGrid w:val="0"/>
        <w:spacing w:after="156" w:afterLines="50"/>
        <w:ind w:firstLine="420" w:firstLineChars="200"/>
        <w:rPr>
          <w:rFonts w:ascii="宋体" w:hAnsi="宋体" w:cs="宋体"/>
          <w:position w:val="9"/>
          <w:sz w:val="21"/>
          <w:szCs w:val="21"/>
        </w:rPr>
      </w:pPr>
      <w:r>
        <w:rPr>
          <w:rFonts w:hint="eastAsia" w:ascii="宋体" w:hAnsi="宋体" w:cs="宋体"/>
          <w:position w:val="9"/>
          <w:sz w:val="21"/>
          <w:szCs w:val="21"/>
        </w:rPr>
        <w:t>（一）自被保险人计划搭乘的航班的原定起飞时间开始至该航班或航空公司安排的替代航班实际开出时间为止的时间差；</w:t>
      </w:r>
    </w:p>
    <w:p>
      <w:pPr>
        <w:adjustRightInd w:val="0"/>
        <w:snapToGrid w:val="0"/>
        <w:spacing w:after="156" w:afterLines="50"/>
        <w:ind w:firstLine="424" w:firstLineChars="202"/>
        <w:rPr>
          <w:rFonts w:ascii="宋体" w:hAnsi="宋体" w:cs="宋体"/>
          <w:position w:val="9"/>
          <w:sz w:val="21"/>
          <w:szCs w:val="21"/>
        </w:rPr>
      </w:pPr>
      <w:r>
        <w:rPr>
          <w:rFonts w:hint="eastAsia" w:ascii="宋体" w:hAnsi="宋体" w:cs="宋体"/>
          <w:position w:val="9"/>
          <w:sz w:val="21"/>
          <w:szCs w:val="21"/>
        </w:rPr>
        <w:t>（二）自被保险人计划搭乘的航班的原定到达时间开始至被保险人搭乘的该航班或航空公司安排的替代航班实际抵达目的地为止的时间差。</w:t>
      </w:r>
    </w:p>
    <w:p>
      <w:pPr>
        <w:spacing w:after="156" w:afterLines="50"/>
        <w:ind w:firstLine="422" w:firstLineChars="200"/>
        <w:jc w:val="center"/>
        <w:rPr>
          <w:rFonts w:ascii="宋体" w:hAnsi="宋体" w:cs="宋体"/>
          <w:b/>
          <w:sz w:val="21"/>
          <w:szCs w:val="21"/>
        </w:rPr>
      </w:pPr>
      <w:r>
        <w:rPr>
          <w:rFonts w:hint="eastAsia" w:ascii="宋体" w:hAnsi="宋体" w:cs="宋体"/>
          <w:b/>
          <w:sz w:val="21"/>
          <w:szCs w:val="21"/>
        </w:rPr>
        <w:t>责任免除</w:t>
      </w:r>
    </w:p>
    <w:p>
      <w:pPr>
        <w:spacing w:after="156" w:afterLines="50"/>
        <w:ind w:firstLine="422" w:firstLineChars="200"/>
        <w:rPr>
          <w:rFonts w:ascii="宋体" w:hAnsi="宋体" w:cs="宋体"/>
          <w:b/>
          <w:sz w:val="21"/>
          <w:szCs w:val="21"/>
        </w:rPr>
      </w:pPr>
      <w:r>
        <w:rPr>
          <w:rFonts w:hint="eastAsia" w:ascii="宋体" w:hAnsi="宋体" w:cs="宋体"/>
          <w:b/>
          <w:sz w:val="21"/>
          <w:szCs w:val="21"/>
        </w:rPr>
        <w:t>第四条 因下列原因之一造成被保险人的航班延误，保险人不承担赔偿责任：</w:t>
      </w:r>
    </w:p>
    <w:p>
      <w:pPr>
        <w:spacing w:after="156" w:afterLines="50"/>
        <w:ind w:firstLine="422" w:firstLineChars="200"/>
        <w:rPr>
          <w:rFonts w:ascii="宋体" w:hAnsi="宋体" w:cs="宋体"/>
          <w:b/>
          <w:sz w:val="21"/>
          <w:szCs w:val="21"/>
        </w:rPr>
      </w:pPr>
      <w:r>
        <w:rPr>
          <w:rFonts w:hint="eastAsia" w:ascii="宋体" w:hAnsi="宋体" w:cs="宋体"/>
          <w:b/>
          <w:sz w:val="21"/>
          <w:szCs w:val="21"/>
        </w:rPr>
        <w:t>（一）投保人、被保险人的故意或重大过失行为；</w:t>
      </w:r>
    </w:p>
    <w:p>
      <w:pPr>
        <w:spacing w:after="156" w:afterLines="50"/>
        <w:ind w:firstLine="422" w:firstLineChars="200"/>
        <w:rPr>
          <w:rFonts w:ascii="宋体" w:hAnsi="宋体" w:cs="宋体"/>
          <w:b/>
          <w:sz w:val="21"/>
          <w:szCs w:val="21"/>
        </w:rPr>
      </w:pPr>
      <w:r>
        <w:rPr>
          <w:rFonts w:hint="eastAsia" w:ascii="宋体" w:hAnsi="宋体" w:cs="宋体"/>
          <w:b/>
          <w:sz w:val="21"/>
          <w:szCs w:val="21"/>
        </w:rPr>
        <w:t>（二）战争、敌对行动、军事行动、武装冲突、恐怖活动、罢工、骚乱、暴动、劫机；</w:t>
      </w:r>
    </w:p>
    <w:p>
      <w:pPr>
        <w:spacing w:after="156" w:afterLines="50"/>
        <w:ind w:firstLine="422" w:firstLineChars="200"/>
        <w:rPr>
          <w:rFonts w:ascii="宋体" w:hAnsi="宋体" w:cs="宋体"/>
          <w:b/>
          <w:sz w:val="21"/>
          <w:szCs w:val="21"/>
        </w:rPr>
      </w:pPr>
      <w:r>
        <w:rPr>
          <w:rFonts w:hint="eastAsia" w:ascii="宋体" w:hAnsi="宋体" w:cs="宋体"/>
          <w:b/>
          <w:sz w:val="21"/>
          <w:szCs w:val="21"/>
        </w:rPr>
        <w:t>（三）行政行为或司法行为；</w:t>
      </w:r>
    </w:p>
    <w:p>
      <w:pPr>
        <w:spacing w:after="156" w:afterLines="50"/>
        <w:ind w:firstLine="422" w:firstLineChars="200"/>
        <w:rPr>
          <w:rFonts w:ascii="宋体" w:hAnsi="宋体" w:cs="宋体"/>
          <w:b/>
          <w:sz w:val="21"/>
          <w:szCs w:val="21"/>
        </w:rPr>
      </w:pPr>
      <w:r>
        <w:rPr>
          <w:rFonts w:hint="eastAsia" w:ascii="宋体" w:hAnsi="宋体" w:cs="宋体"/>
          <w:b/>
          <w:sz w:val="21"/>
          <w:szCs w:val="21"/>
        </w:rPr>
        <w:t>（四）被保险人搭乘的航班所属的航空公司被依法宣告破产；</w:t>
      </w:r>
    </w:p>
    <w:p>
      <w:pPr>
        <w:spacing w:after="156" w:afterLines="50"/>
        <w:ind w:firstLine="422" w:firstLineChars="200"/>
        <w:rPr>
          <w:rFonts w:ascii="宋体" w:hAnsi="宋体" w:cs="宋体"/>
          <w:b/>
          <w:sz w:val="21"/>
          <w:szCs w:val="21"/>
        </w:rPr>
      </w:pPr>
      <w:r>
        <w:rPr>
          <w:rFonts w:hint="eastAsia" w:ascii="宋体" w:hAnsi="宋体" w:cs="宋体"/>
          <w:b/>
          <w:sz w:val="21"/>
          <w:szCs w:val="21"/>
        </w:rPr>
        <w:t>（五）核辐射、核爆炸、核污染及其他放射性污染。</w:t>
      </w:r>
    </w:p>
    <w:p>
      <w:pPr>
        <w:spacing w:after="156" w:afterLines="50"/>
        <w:ind w:firstLine="422" w:firstLineChars="200"/>
        <w:rPr>
          <w:rFonts w:ascii="宋体" w:hAnsi="宋体" w:cs="宋体"/>
          <w:b/>
          <w:sz w:val="21"/>
          <w:szCs w:val="21"/>
        </w:rPr>
      </w:pPr>
      <w:r>
        <w:rPr>
          <w:rFonts w:hint="eastAsia" w:ascii="宋体" w:hAnsi="宋体" w:cs="宋体"/>
          <w:b/>
          <w:sz w:val="21"/>
          <w:szCs w:val="21"/>
        </w:rPr>
        <w:t>第五条 出现下列情形之一的，保险人不承担赔偿责任：</w:t>
      </w:r>
    </w:p>
    <w:p>
      <w:pPr>
        <w:spacing w:after="156" w:afterLines="50"/>
        <w:ind w:firstLine="422" w:firstLineChars="200"/>
        <w:rPr>
          <w:rFonts w:ascii="宋体" w:hAnsi="宋体" w:cs="宋体"/>
          <w:b/>
          <w:sz w:val="21"/>
          <w:szCs w:val="21"/>
        </w:rPr>
      </w:pPr>
      <w:r>
        <w:rPr>
          <w:rFonts w:hint="eastAsia" w:ascii="宋体" w:hAnsi="宋体" w:cs="宋体"/>
          <w:b/>
          <w:sz w:val="21"/>
          <w:szCs w:val="21"/>
        </w:rPr>
        <w:t>（一）被保险人未按照规定时间办理航班的乘机手续，</w:t>
      </w:r>
      <w:r>
        <w:rPr>
          <w:rFonts w:hint="eastAsia" w:ascii="宋体" w:hAnsi="宋体" w:cs="宋体"/>
          <w:b/>
          <w:bCs/>
          <w:sz w:val="21"/>
          <w:szCs w:val="21"/>
        </w:rPr>
        <w:t>或因旅行证件等不符合规定等个人原因而未能乘机</w:t>
      </w:r>
      <w:r>
        <w:rPr>
          <w:rFonts w:hint="eastAsia" w:ascii="宋体" w:hAnsi="宋体" w:cs="宋体"/>
          <w:b/>
          <w:sz w:val="21"/>
          <w:szCs w:val="21"/>
        </w:rPr>
        <w:t>；</w:t>
      </w:r>
    </w:p>
    <w:p>
      <w:pPr>
        <w:spacing w:after="156" w:afterLines="50"/>
        <w:ind w:firstLine="422" w:firstLineChars="200"/>
        <w:rPr>
          <w:rFonts w:ascii="宋体" w:hAnsi="宋体" w:cs="宋体"/>
          <w:b/>
          <w:sz w:val="21"/>
          <w:szCs w:val="21"/>
        </w:rPr>
      </w:pPr>
      <w:r>
        <w:rPr>
          <w:rFonts w:hint="eastAsia" w:ascii="宋体" w:hAnsi="宋体" w:cs="宋体"/>
          <w:b/>
          <w:sz w:val="21"/>
          <w:szCs w:val="21"/>
        </w:rPr>
        <w:t>（二）被保险人未登乘原计划搭乘航班的航空公司安排的最早或唯一替代航班的；</w:t>
      </w:r>
    </w:p>
    <w:p>
      <w:pPr>
        <w:spacing w:after="156" w:afterLines="50"/>
        <w:ind w:firstLine="422" w:firstLineChars="200"/>
        <w:rPr>
          <w:rFonts w:ascii="宋体" w:hAnsi="宋体" w:cs="宋体"/>
          <w:b/>
          <w:sz w:val="21"/>
          <w:szCs w:val="21"/>
        </w:rPr>
      </w:pPr>
      <w:r>
        <w:rPr>
          <w:rFonts w:hint="eastAsia" w:ascii="宋体" w:hAnsi="宋体" w:cs="宋体"/>
          <w:b/>
          <w:sz w:val="21"/>
          <w:szCs w:val="21"/>
        </w:rPr>
        <w:t>（三）被保险人办理完航班的乘机手续后，未能登乘或未能准时登乘该航班，但因保险责任范围内的原因导致被保险人未能登乘或未能准时登乘的不受此限；</w:t>
      </w:r>
    </w:p>
    <w:p>
      <w:pPr>
        <w:spacing w:after="156" w:afterLines="50"/>
        <w:ind w:firstLine="422" w:firstLineChars="200"/>
        <w:rPr>
          <w:rFonts w:ascii="宋体" w:hAnsi="宋体" w:cs="宋体"/>
          <w:b/>
          <w:sz w:val="21"/>
          <w:szCs w:val="21"/>
        </w:rPr>
      </w:pPr>
      <w:r>
        <w:rPr>
          <w:rFonts w:hint="eastAsia" w:ascii="宋体" w:hAnsi="宋体" w:cs="宋体"/>
          <w:b/>
          <w:sz w:val="21"/>
          <w:szCs w:val="21"/>
        </w:rPr>
        <w:t>（四）被保险人在预订航班时或投保时已经知道存在可能导致旅程延误的情况或条件，包括但不限于当时已经发生的任何恶劣天气或自然灾害。</w:t>
      </w:r>
    </w:p>
    <w:p>
      <w:pPr>
        <w:spacing w:after="156" w:afterLines="50"/>
        <w:ind w:firstLine="422" w:firstLineChars="200"/>
        <w:rPr>
          <w:rFonts w:ascii="宋体" w:hAnsi="宋体" w:cs="宋体"/>
          <w:b/>
          <w:sz w:val="21"/>
          <w:szCs w:val="21"/>
        </w:rPr>
      </w:pPr>
      <w:r>
        <w:rPr>
          <w:rFonts w:hint="eastAsia" w:ascii="宋体" w:hAnsi="宋体" w:cs="宋体"/>
          <w:b/>
          <w:sz w:val="21"/>
          <w:szCs w:val="21"/>
        </w:rPr>
        <w:t>第六条</w:t>
      </w:r>
      <w:r>
        <w:rPr>
          <w:rFonts w:ascii="宋体" w:hAnsi="宋体" w:cs="宋体"/>
          <w:b/>
          <w:sz w:val="21"/>
          <w:szCs w:val="21"/>
        </w:rPr>
        <w:t xml:space="preserve"> </w:t>
      </w:r>
      <w:r>
        <w:rPr>
          <w:rFonts w:hint="eastAsia" w:ascii="宋体" w:hAnsi="宋体" w:cs="宋体"/>
          <w:b/>
          <w:sz w:val="21"/>
          <w:szCs w:val="21"/>
        </w:rPr>
        <w:t>其他不属于本合同责任范围内的损失和费用，保险人不负责赔偿。</w:t>
      </w:r>
    </w:p>
    <w:p>
      <w:pPr>
        <w:spacing w:after="156" w:afterLines="50"/>
        <w:ind w:firstLine="422" w:firstLineChars="200"/>
        <w:jc w:val="center"/>
        <w:rPr>
          <w:rFonts w:ascii="宋体" w:hAnsi="宋体" w:cs="宋体"/>
          <w:b/>
          <w:sz w:val="21"/>
          <w:szCs w:val="21"/>
        </w:rPr>
      </w:pPr>
      <w:r>
        <w:rPr>
          <w:rFonts w:hint="eastAsia" w:ascii="宋体" w:hAnsi="宋体" w:cs="宋体"/>
          <w:b/>
          <w:sz w:val="21"/>
          <w:szCs w:val="21"/>
        </w:rPr>
        <w:t>赔偿限额</w:t>
      </w:r>
    </w:p>
    <w:p>
      <w:pPr>
        <w:numPr>
          <w:ins w:id="0" w:author="刘丽新-phj" w:date="2022-04-15T20:43:00Z"/>
        </w:numPr>
        <w:spacing w:after="156" w:afterLines="50"/>
        <w:ind w:firstLine="422" w:firstLineChars="200"/>
        <w:rPr>
          <w:rFonts w:ascii="宋体" w:hAnsi="宋体"/>
          <w:sz w:val="21"/>
          <w:szCs w:val="21"/>
        </w:rPr>
      </w:pPr>
      <w:r>
        <w:rPr>
          <w:rFonts w:hint="eastAsia" w:ascii="宋体" w:hAnsi="宋体" w:cs="宋体"/>
          <w:b/>
          <w:bCs/>
          <w:sz w:val="21"/>
          <w:szCs w:val="21"/>
        </w:rPr>
        <w:t xml:space="preserve">第七条 </w:t>
      </w:r>
      <w:r>
        <w:rPr>
          <w:rFonts w:hint="eastAsia" w:ascii="宋体" w:hAnsi="宋体" w:cs="宋体"/>
          <w:sz w:val="21"/>
          <w:szCs w:val="21"/>
        </w:rPr>
        <w:t>赔偿限额由投保人与保险人双方协商确定，并在保险合同中载明。</w:t>
      </w:r>
    </w:p>
    <w:p>
      <w:pPr>
        <w:spacing w:after="156" w:afterLines="50"/>
        <w:ind w:firstLine="420" w:firstLineChars="200"/>
        <w:rPr>
          <w:rFonts w:ascii="宋体" w:hAnsi="宋体" w:cs="宋体"/>
          <w:sz w:val="21"/>
          <w:szCs w:val="21"/>
        </w:rPr>
      </w:pPr>
      <w:r>
        <w:rPr>
          <w:rFonts w:hint="eastAsia" w:ascii="宋体" w:hAnsi="宋体" w:cs="宋体"/>
          <w:bCs/>
          <w:sz w:val="21"/>
          <w:szCs w:val="21"/>
        </w:rPr>
        <w:t>赔偿限额包括每次事故赔偿限额和累计赔偿限额，</w:t>
      </w:r>
      <w:r>
        <w:rPr>
          <w:rFonts w:hint="eastAsia" w:ascii="宋体" w:hAnsi="宋体" w:cs="宋体"/>
          <w:sz w:val="21"/>
          <w:szCs w:val="21"/>
        </w:rPr>
        <w:t>由投保人与保险人协商确定，并在保险单中载明。</w:t>
      </w:r>
    </w:p>
    <w:p>
      <w:pPr>
        <w:autoSpaceDE w:val="0"/>
        <w:autoSpaceDN w:val="0"/>
        <w:adjustRightInd w:val="0"/>
        <w:spacing w:after="156" w:afterLines="50"/>
        <w:ind w:firstLine="422" w:firstLineChars="200"/>
        <w:jc w:val="center"/>
        <w:rPr>
          <w:rFonts w:ascii="宋体" w:hAnsi="宋体" w:cs="宋体"/>
          <w:b/>
          <w:sz w:val="21"/>
          <w:szCs w:val="21"/>
        </w:rPr>
      </w:pPr>
      <w:r>
        <w:rPr>
          <w:rFonts w:hint="eastAsia" w:ascii="宋体" w:hAnsi="宋体" w:cs="宋体"/>
          <w:b/>
          <w:sz w:val="21"/>
          <w:szCs w:val="21"/>
        </w:rPr>
        <w:t>保险期间</w:t>
      </w:r>
    </w:p>
    <w:p>
      <w:pPr>
        <w:spacing w:after="156" w:afterLines="50"/>
        <w:ind w:firstLine="422" w:firstLineChars="200"/>
        <w:rPr>
          <w:rFonts w:ascii="宋体" w:hAnsi="宋体" w:cs="宋体"/>
          <w:sz w:val="21"/>
          <w:szCs w:val="21"/>
        </w:rPr>
      </w:pPr>
      <w:r>
        <w:rPr>
          <w:rFonts w:hint="eastAsia" w:ascii="宋体" w:hAnsi="宋体" w:cs="宋体"/>
          <w:b/>
          <w:sz w:val="21"/>
          <w:szCs w:val="21"/>
        </w:rPr>
        <w:t>第八条</w:t>
      </w:r>
      <w:r>
        <w:rPr>
          <w:rFonts w:ascii="宋体" w:hAnsi="宋体" w:cs="宋体"/>
          <w:b/>
          <w:sz w:val="21"/>
          <w:szCs w:val="21"/>
        </w:rPr>
        <w:t xml:space="preserve"> </w:t>
      </w:r>
      <w:r>
        <w:rPr>
          <w:rFonts w:hint="eastAsia" w:ascii="宋体" w:hAnsi="宋体" w:cs="宋体"/>
          <w:sz w:val="21"/>
          <w:szCs w:val="21"/>
        </w:rPr>
        <w:t>本合同可按航班班次投保，也可按期间投保：</w:t>
      </w:r>
    </w:p>
    <w:p>
      <w:pPr>
        <w:spacing w:after="156" w:afterLines="50"/>
        <w:ind w:firstLine="420" w:firstLineChars="200"/>
        <w:rPr>
          <w:rFonts w:ascii="宋体" w:hAnsi="宋体" w:cs="宋体"/>
          <w:sz w:val="21"/>
          <w:szCs w:val="21"/>
        </w:rPr>
      </w:pPr>
      <w:r>
        <w:rPr>
          <w:rFonts w:hint="eastAsia" w:ascii="宋体" w:hAnsi="宋体" w:cs="宋体"/>
          <w:sz w:val="21"/>
          <w:szCs w:val="21"/>
        </w:rPr>
        <w:t>（一）若投保人选择按航班班次投保的，保险期间自被保险人办理完毕乘机手续并取得登机牌之时起，至该航班或替代航班实际抵达目的地之时止或该航班被取消之时止。</w:t>
      </w:r>
    </w:p>
    <w:p>
      <w:pPr>
        <w:spacing w:after="156" w:afterLines="50"/>
        <w:ind w:firstLine="420" w:firstLineChars="200"/>
        <w:rPr>
          <w:rFonts w:ascii="宋体" w:hAnsi="宋体" w:cs="宋体"/>
          <w:sz w:val="21"/>
          <w:szCs w:val="21"/>
        </w:rPr>
      </w:pPr>
      <w:r>
        <w:rPr>
          <w:rFonts w:hint="eastAsia" w:ascii="宋体" w:hAnsi="宋体" w:cs="宋体"/>
          <w:sz w:val="21"/>
          <w:szCs w:val="21"/>
        </w:rPr>
        <w:t>（二）若投保人选择按期间投保的，保险期间由保险人和投保人协商确定，以保险单载明的起讫时间为准。</w:t>
      </w:r>
    </w:p>
    <w:p>
      <w:pPr>
        <w:widowControl/>
        <w:spacing w:after="156" w:afterLines="50"/>
        <w:ind w:firstLine="422" w:firstLineChars="200"/>
        <w:jc w:val="center"/>
        <w:rPr>
          <w:rFonts w:ascii="宋体" w:hAnsi="宋体" w:cs="宋体"/>
          <w:b/>
          <w:bCs/>
          <w:sz w:val="21"/>
          <w:szCs w:val="21"/>
        </w:rPr>
      </w:pPr>
      <w:r>
        <w:rPr>
          <w:rFonts w:hint="eastAsia" w:ascii="宋体" w:hAnsi="宋体" w:cs="宋体"/>
          <w:b/>
          <w:bCs/>
          <w:sz w:val="21"/>
          <w:szCs w:val="21"/>
        </w:rPr>
        <w:t>保险人义务</w:t>
      </w:r>
    </w:p>
    <w:p>
      <w:pPr>
        <w:spacing w:after="156" w:afterLines="50"/>
        <w:ind w:firstLine="422" w:firstLineChars="200"/>
        <w:rPr>
          <w:rFonts w:ascii="宋体" w:hAnsi="宋体" w:cs="宋体"/>
          <w:bCs/>
          <w:sz w:val="21"/>
          <w:szCs w:val="21"/>
        </w:rPr>
      </w:pPr>
      <w:r>
        <w:rPr>
          <w:rFonts w:hint="eastAsia" w:ascii="宋体" w:hAnsi="宋体" w:cs="宋体"/>
          <w:b/>
          <w:bCs/>
          <w:sz w:val="21"/>
          <w:szCs w:val="21"/>
        </w:rPr>
        <w:t>第九条</w:t>
      </w:r>
      <w:r>
        <w:rPr>
          <w:rFonts w:ascii="宋体" w:hAnsi="宋体" w:cs="宋体"/>
          <w:bCs/>
          <w:sz w:val="21"/>
          <w:szCs w:val="21"/>
        </w:rPr>
        <w:t xml:space="preserve"> </w:t>
      </w:r>
      <w:r>
        <w:rPr>
          <w:rFonts w:hint="eastAsia" w:ascii="宋体" w:hAnsi="宋体" w:cs="宋体"/>
          <w:bCs/>
          <w:sz w:val="21"/>
          <w:szCs w:val="21"/>
        </w:rPr>
        <w:t>订立本合同时，采用保险人提供的格式条款的，保险人向投保人提供的投保单应当附格式条款，保险人应当向投保人说明本合同的内容。对本合同中免除保险人责任的条款，保险人在订立合同时应当在投保单、保险单或者其他保险凭证上作出足以引起投保人注意的提示，并对该条款的内容以书面或者口头形式向投保人作出明确说明；未作提示或者明确说明的，该条款不产生效力。</w:t>
      </w:r>
    </w:p>
    <w:p>
      <w:pPr>
        <w:spacing w:after="156" w:afterLines="50"/>
        <w:ind w:firstLine="422" w:firstLineChars="200"/>
        <w:rPr>
          <w:rFonts w:ascii="宋体" w:hAnsi="宋体" w:cs="宋体"/>
          <w:bCs/>
          <w:sz w:val="21"/>
          <w:szCs w:val="21"/>
        </w:rPr>
      </w:pPr>
      <w:r>
        <w:rPr>
          <w:rFonts w:hint="eastAsia" w:ascii="宋体" w:hAnsi="宋体" w:cs="宋体"/>
          <w:b/>
          <w:bCs/>
          <w:sz w:val="21"/>
          <w:szCs w:val="21"/>
        </w:rPr>
        <w:t>第十条</w:t>
      </w:r>
      <w:r>
        <w:rPr>
          <w:rFonts w:ascii="宋体" w:hAnsi="宋体" w:cs="宋体"/>
          <w:bCs/>
          <w:sz w:val="21"/>
          <w:szCs w:val="21"/>
        </w:rPr>
        <w:t xml:space="preserve"> </w:t>
      </w:r>
      <w:r>
        <w:rPr>
          <w:rFonts w:hint="eastAsia" w:ascii="宋体" w:hAnsi="宋体" w:cs="宋体"/>
          <w:bCs/>
          <w:sz w:val="21"/>
          <w:szCs w:val="21"/>
        </w:rPr>
        <w:t>本合同成立后，保险人应当及时向投保人签发保险单或其他保险凭证。</w:t>
      </w:r>
    </w:p>
    <w:p>
      <w:pPr>
        <w:spacing w:after="156" w:afterLines="50"/>
        <w:ind w:firstLine="422" w:firstLineChars="200"/>
        <w:rPr>
          <w:rFonts w:ascii="宋体" w:hAnsi="宋体" w:cs="宋体"/>
          <w:bCs/>
          <w:sz w:val="21"/>
          <w:szCs w:val="21"/>
        </w:rPr>
      </w:pPr>
      <w:r>
        <w:rPr>
          <w:rFonts w:hint="eastAsia" w:ascii="宋体" w:hAnsi="宋体" w:cs="宋体"/>
          <w:b/>
          <w:bCs/>
          <w:sz w:val="21"/>
          <w:szCs w:val="21"/>
        </w:rPr>
        <w:t>第十一条</w:t>
      </w:r>
      <w:r>
        <w:rPr>
          <w:rFonts w:ascii="宋体" w:hAnsi="宋体" w:cs="宋体"/>
          <w:b/>
          <w:bCs/>
          <w:sz w:val="21"/>
          <w:szCs w:val="21"/>
        </w:rPr>
        <w:t xml:space="preserve"> </w:t>
      </w:r>
      <w:r>
        <w:rPr>
          <w:rFonts w:hint="eastAsia" w:ascii="宋体" w:hAnsi="宋体" w:cs="宋体"/>
          <w:bCs/>
          <w:sz w:val="21"/>
          <w:szCs w:val="21"/>
        </w:rPr>
        <w:t>保险人按照本合同的约定，认为被保险人提供的有关索赔的证明和资料不完整的，应当及时一次性通知投保人、被保险人补充提供。</w:t>
      </w:r>
    </w:p>
    <w:p>
      <w:pPr>
        <w:spacing w:after="156" w:afterLines="50"/>
        <w:ind w:firstLine="422" w:firstLineChars="200"/>
        <w:rPr>
          <w:rFonts w:ascii="宋体" w:hAnsi="宋体" w:cs="宋体"/>
          <w:bCs/>
          <w:sz w:val="21"/>
          <w:szCs w:val="21"/>
        </w:rPr>
      </w:pPr>
      <w:r>
        <w:rPr>
          <w:rFonts w:hint="eastAsia" w:ascii="宋体" w:hAnsi="宋体" w:cs="宋体"/>
          <w:b/>
          <w:bCs/>
          <w:sz w:val="21"/>
          <w:szCs w:val="21"/>
        </w:rPr>
        <w:t>第十二条</w:t>
      </w:r>
      <w:r>
        <w:rPr>
          <w:rFonts w:ascii="宋体" w:hAnsi="宋体" w:cs="宋体"/>
          <w:b/>
          <w:bCs/>
          <w:sz w:val="21"/>
          <w:szCs w:val="21"/>
        </w:rPr>
        <w:t xml:space="preserve"> </w:t>
      </w:r>
      <w:r>
        <w:rPr>
          <w:rFonts w:hint="eastAsia" w:ascii="宋体" w:hAnsi="宋体" w:cs="宋体"/>
          <w:bCs/>
          <w:sz w:val="21"/>
          <w:szCs w:val="21"/>
        </w:rPr>
        <w:t>保险人收到被保险人的赔偿保险金的请求后，应当及时作出是否属于保险责任的核定；情形复杂的，应当在三十日内作出核定，但本合同另有约定的除外。</w:t>
      </w:r>
    </w:p>
    <w:p>
      <w:pPr>
        <w:spacing w:after="156" w:afterLines="50"/>
        <w:ind w:firstLine="420" w:firstLineChars="200"/>
        <w:rPr>
          <w:rFonts w:ascii="宋体" w:hAnsi="宋体" w:cs="宋体"/>
          <w:bCs/>
          <w:sz w:val="21"/>
          <w:szCs w:val="21"/>
        </w:rPr>
      </w:pPr>
      <w:r>
        <w:rPr>
          <w:rFonts w:hint="eastAsia" w:ascii="宋体" w:hAnsi="宋体" w:cs="宋体"/>
          <w:bCs/>
          <w:sz w:val="21"/>
          <w:szCs w:val="21"/>
        </w:rPr>
        <w:t>保险人应当将核定结果通知被保险人；对属于保险责任的，在与被保险人达成赔偿保险金的协议后十日内，履行赔偿保险金义务。本合同对赔偿保险金的期限有约定的，保险人应当按照约定履行赔偿保险金的义务。保险人依照前款的规定作出核定后，对不属于保险责任的，应当自作出核定之日起三日内向被保险人发出拒绝赔偿保险金通知书，并说明理由。</w:t>
      </w:r>
    </w:p>
    <w:p>
      <w:pPr>
        <w:spacing w:after="156" w:afterLines="50"/>
        <w:ind w:firstLine="422" w:firstLineChars="200"/>
        <w:rPr>
          <w:rFonts w:ascii="宋体" w:hAnsi="宋体" w:cs="宋体"/>
          <w:bCs/>
          <w:sz w:val="21"/>
          <w:szCs w:val="21"/>
        </w:rPr>
      </w:pPr>
      <w:r>
        <w:rPr>
          <w:rFonts w:hint="eastAsia" w:ascii="宋体" w:hAnsi="宋体" w:cs="宋体"/>
          <w:b/>
          <w:bCs/>
          <w:sz w:val="21"/>
          <w:szCs w:val="21"/>
        </w:rPr>
        <w:t>第十三条</w:t>
      </w:r>
      <w:r>
        <w:rPr>
          <w:rFonts w:ascii="宋体" w:hAnsi="宋体" w:cs="宋体"/>
          <w:b/>
          <w:bCs/>
          <w:sz w:val="21"/>
          <w:szCs w:val="21"/>
        </w:rPr>
        <w:t xml:space="preserve"> </w:t>
      </w:r>
      <w:r>
        <w:rPr>
          <w:rFonts w:hint="eastAsia" w:ascii="宋体" w:hAnsi="宋体" w:cs="宋体"/>
          <w:bCs/>
          <w:sz w:val="21"/>
          <w:szCs w:val="21"/>
        </w:rPr>
        <w:t>保险人自收到赔偿保险金的请求和有关证明、资料之日起六十日内，对其赔偿保险金的数额不能确定的，应当根据已有证明和资料可以确定的数额先予支付；保险人最终确定赔偿的数额后，应当支付相应的差额。</w:t>
      </w:r>
    </w:p>
    <w:p>
      <w:pPr>
        <w:autoSpaceDE w:val="0"/>
        <w:autoSpaceDN w:val="0"/>
        <w:snapToGrid w:val="0"/>
        <w:spacing w:after="156" w:afterLines="50"/>
        <w:ind w:firstLine="422" w:firstLineChars="200"/>
        <w:rPr>
          <w:rFonts w:ascii="宋体" w:hAnsi="宋体" w:cs="宋体"/>
          <w:bCs/>
          <w:sz w:val="21"/>
          <w:szCs w:val="21"/>
        </w:rPr>
      </w:pPr>
      <w:r>
        <w:rPr>
          <w:rFonts w:hint="eastAsia" w:ascii="宋体" w:hAnsi="宋体" w:cs="宋体"/>
          <w:b/>
          <w:bCs/>
          <w:sz w:val="21"/>
          <w:szCs w:val="21"/>
        </w:rPr>
        <w:t>第十四条</w:t>
      </w:r>
      <w:r>
        <w:rPr>
          <w:rFonts w:ascii="宋体" w:hAnsi="宋体" w:cs="宋体"/>
          <w:sz w:val="21"/>
          <w:szCs w:val="21"/>
        </w:rPr>
        <w:t xml:space="preserve"> </w:t>
      </w:r>
      <w:r>
        <w:rPr>
          <w:rFonts w:hint="eastAsia" w:ascii="宋体" w:hAnsi="宋体" w:cs="宋体"/>
          <w:sz w:val="21"/>
          <w:szCs w:val="21"/>
        </w:rPr>
        <w:t>发生符合保险法规定的退还保险费相关要求的情形，投保人向保险人申请退还保险费的，保险人应在一个工作日内作出是否符合保险法规定的退还保险费相关要求的核定并通知投保人；如遇复杂情形的，应在三个工作日内作出核定并通知投保人。</w:t>
      </w:r>
    </w:p>
    <w:p>
      <w:pPr>
        <w:widowControl/>
        <w:spacing w:after="156" w:afterLines="50"/>
        <w:ind w:firstLine="422" w:firstLineChars="200"/>
        <w:jc w:val="center"/>
        <w:rPr>
          <w:rFonts w:ascii="宋体" w:hAnsi="宋体" w:cs="宋体"/>
          <w:b/>
          <w:bCs/>
          <w:sz w:val="21"/>
          <w:szCs w:val="21"/>
        </w:rPr>
      </w:pPr>
      <w:r>
        <w:rPr>
          <w:rFonts w:hint="eastAsia" w:ascii="宋体" w:hAnsi="宋体" w:cs="宋体"/>
          <w:b/>
          <w:bCs/>
          <w:sz w:val="21"/>
          <w:szCs w:val="21"/>
        </w:rPr>
        <w:t>投保人、被保险人义务</w:t>
      </w:r>
    </w:p>
    <w:p>
      <w:pPr>
        <w:spacing w:after="156" w:afterLines="50"/>
        <w:ind w:firstLine="422" w:firstLineChars="200"/>
        <w:rPr>
          <w:rFonts w:ascii="宋体" w:hAnsi="宋体" w:cs="宋体"/>
          <w:bCs/>
          <w:sz w:val="21"/>
          <w:szCs w:val="21"/>
        </w:rPr>
      </w:pPr>
      <w:r>
        <w:rPr>
          <w:rFonts w:hint="eastAsia" w:ascii="宋体" w:hAnsi="宋体" w:cs="宋体"/>
          <w:b/>
          <w:bCs/>
          <w:sz w:val="21"/>
          <w:szCs w:val="21"/>
        </w:rPr>
        <w:t>第十五条</w:t>
      </w:r>
      <w:r>
        <w:rPr>
          <w:rFonts w:ascii="宋体" w:hAnsi="宋体" w:cs="宋体"/>
          <w:b/>
          <w:bCs/>
          <w:sz w:val="21"/>
          <w:szCs w:val="21"/>
        </w:rPr>
        <w:t xml:space="preserve"> </w:t>
      </w:r>
      <w:r>
        <w:rPr>
          <w:rFonts w:hint="eastAsia" w:ascii="宋体" w:hAnsi="宋体" w:cs="宋体"/>
          <w:bCs/>
          <w:sz w:val="21"/>
          <w:szCs w:val="21"/>
        </w:rPr>
        <w:t>订立保险合同，保险人就保险标的或者被保险人的有关情况提出询问的，投保人应当如实告知。</w:t>
      </w:r>
    </w:p>
    <w:p>
      <w:pPr>
        <w:spacing w:after="156" w:afterLines="50"/>
        <w:ind w:firstLine="422" w:firstLineChars="200"/>
        <w:rPr>
          <w:rFonts w:ascii="宋体" w:hAnsi="宋体" w:cs="宋体"/>
          <w:b/>
          <w:bCs w:val="0"/>
          <w:sz w:val="21"/>
          <w:szCs w:val="21"/>
        </w:rPr>
      </w:pPr>
      <w:r>
        <w:rPr>
          <w:rFonts w:hint="eastAsia" w:ascii="宋体" w:hAnsi="宋体" w:cs="宋体"/>
          <w:b/>
          <w:bCs w:val="0"/>
          <w:sz w:val="21"/>
          <w:szCs w:val="21"/>
        </w:rPr>
        <w:t>投保人故意或者因重大过失未履行前款规定的如实告知义务，足以影响保险人决定是否同意承保或者提高保险费率的，保险人有权解除保险合同。</w:t>
      </w:r>
    </w:p>
    <w:p>
      <w:pPr>
        <w:spacing w:after="156" w:afterLines="50"/>
        <w:ind w:firstLine="420" w:firstLineChars="200"/>
        <w:rPr>
          <w:rFonts w:ascii="宋体" w:hAnsi="宋体" w:cs="宋体"/>
          <w:bCs/>
          <w:sz w:val="21"/>
          <w:szCs w:val="21"/>
        </w:rPr>
      </w:pPr>
      <w:r>
        <w:rPr>
          <w:rFonts w:hint="eastAsia" w:ascii="宋体" w:hAnsi="宋体" w:cs="宋体"/>
          <w:bCs/>
          <w:sz w:val="21"/>
          <w:szCs w:val="21"/>
        </w:rPr>
        <w:t>前款规定的合同解除权，自保险人知道有解除事由之日起，超过三十日不行使而消灭。</w:t>
      </w:r>
    </w:p>
    <w:p>
      <w:pPr>
        <w:spacing w:after="156" w:afterLines="50"/>
        <w:ind w:firstLine="422" w:firstLineChars="200"/>
        <w:rPr>
          <w:rFonts w:ascii="宋体" w:hAnsi="宋体" w:cs="宋体"/>
          <w:b/>
          <w:kern w:val="0"/>
          <w:sz w:val="21"/>
          <w:szCs w:val="21"/>
        </w:rPr>
      </w:pPr>
      <w:r>
        <w:rPr>
          <w:rFonts w:hint="eastAsia" w:ascii="宋体" w:hAnsi="宋体" w:cs="宋体"/>
          <w:b/>
          <w:kern w:val="0"/>
          <w:sz w:val="21"/>
          <w:szCs w:val="21"/>
        </w:rPr>
        <w:t>投保人故意不履行如实告知义务的，保险人对于合同解除前发生的保险事故，不承担赔偿保险金的责任，并不退还保险费。</w:t>
      </w:r>
    </w:p>
    <w:p>
      <w:pPr>
        <w:spacing w:after="156" w:afterLines="50"/>
        <w:ind w:firstLine="422" w:firstLineChars="200"/>
        <w:rPr>
          <w:rFonts w:ascii="宋体" w:hAnsi="宋体" w:cs="宋体"/>
          <w:b/>
          <w:kern w:val="0"/>
          <w:sz w:val="21"/>
          <w:szCs w:val="21"/>
        </w:rPr>
      </w:pPr>
      <w:r>
        <w:rPr>
          <w:rFonts w:hint="eastAsia" w:ascii="宋体" w:hAnsi="宋体" w:cs="宋体"/>
          <w:b/>
          <w:kern w:val="0"/>
          <w:sz w:val="21"/>
          <w:szCs w:val="21"/>
        </w:rPr>
        <w:t>投保人因重大过失未履行如实告知义务，对保险事故的发生有严重影响的，保险人对于合同解除前发生的保险事故，不承担赔偿保险金的责任，但应当退还保险费。</w:t>
      </w:r>
    </w:p>
    <w:p>
      <w:pPr>
        <w:spacing w:after="156" w:afterLines="50"/>
        <w:ind w:firstLine="420" w:firstLineChars="200"/>
        <w:rPr>
          <w:rFonts w:ascii="宋体" w:hAnsi="宋体" w:cs="宋体"/>
          <w:bCs/>
          <w:sz w:val="21"/>
          <w:szCs w:val="21"/>
        </w:rPr>
      </w:pPr>
      <w:r>
        <w:rPr>
          <w:rFonts w:hint="eastAsia" w:ascii="宋体" w:hAnsi="宋体" w:cs="宋体"/>
          <w:bCs/>
          <w:sz w:val="21"/>
          <w:szCs w:val="21"/>
        </w:rPr>
        <w:t>保险人在合同订立时已经知道投保人未如实告知的情况的，保险人不得解除合同；发生保险事故的，保险人应当承担赔偿保险金的责任。</w:t>
      </w:r>
    </w:p>
    <w:p>
      <w:pPr>
        <w:pStyle w:val="29"/>
        <w:snapToGrid w:val="0"/>
        <w:spacing w:after="156" w:afterLines="50"/>
        <w:ind w:firstLine="422" w:firstLineChars="200"/>
        <w:rPr>
          <w:rFonts w:ascii="宋体" w:hAnsi="宋体" w:cs="宋体"/>
          <w:b/>
          <w:sz w:val="21"/>
          <w:szCs w:val="21"/>
        </w:rPr>
      </w:pPr>
      <w:r>
        <w:rPr>
          <w:rFonts w:hint="eastAsia" w:ascii="宋体" w:hAnsi="宋体" w:cs="宋体"/>
          <w:b/>
          <w:sz w:val="21"/>
          <w:szCs w:val="21"/>
        </w:rPr>
        <w:t>第十六条</w:t>
      </w:r>
      <w:r>
        <w:rPr>
          <w:rFonts w:ascii="宋体" w:hAnsi="宋体" w:cs="宋体"/>
          <w:b/>
          <w:sz w:val="21"/>
          <w:szCs w:val="21"/>
        </w:rPr>
        <w:t xml:space="preserve"> </w:t>
      </w:r>
      <w:r>
        <w:rPr>
          <w:rFonts w:hint="eastAsia" w:ascii="宋体" w:hAnsi="宋体" w:cs="宋体"/>
          <w:b/>
          <w:bCs/>
          <w:sz w:val="21"/>
          <w:szCs w:val="21"/>
        </w:rPr>
        <w:t>投保人应于本合同成</w:t>
      </w:r>
      <w:r>
        <w:rPr>
          <w:rFonts w:hint="eastAsia" w:ascii="宋体" w:hAnsi="宋体" w:cs="宋体"/>
          <w:b/>
          <w:bCs/>
          <w:kern w:val="2"/>
          <w:sz w:val="21"/>
          <w:szCs w:val="21"/>
        </w:rPr>
        <w:t>立时向保险人一次性支付全部保险费。投保人未按约定支付全部保险费的，本合同不生效。</w:t>
      </w:r>
    </w:p>
    <w:p>
      <w:pPr>
        <w:pStyle w:val="27"/>
        <w:spacing w:after="156" w:afterLines="50"/>
        <w:ind w:firstLine="422" w:firstLineChars="200"/>
        <w:rPr>
          <w:rFonts w:hAnsi="宋体"/>
          <w:b/>
          <w:bCs/>
          <w:sz w:val="21"/>
          <w:szCs w:val="21"/>
        </w:rPr>
      </w:pPr>
      <w:r>
        <w:rPr>
          <w:rFonts w:hint="eastAsia" w:ascii="宋体" w:hAnsi="宋体" w:cs="宋体"/>
          <w:b/>
          <w:bCs/>
          <w:sz w:val="21"/>
          <w:szCs w:val="21"/>
        </w:rPr>
        <w:t>第十</w:t>
      </w:r>
      <w:r>
        <w:rPr>
          <w:rFonts w:hint="eastAsia" w:hAnsi="宋体" w:cs="宋体"/>
          <w:b/>
          <w:bCs/>
          <w:sz w:val="21"/>
          <w:szCs w:val="21"/>
        </w:rPr>
        <w:t>七</w:t>
      </w:r>
      <w:r>
        <w:rPr>
          <w:rFonts w:hint="eastAsia" w:ascii="宋体" w:hAnsi="宋体" w:cs="宋体"/>
          <w:b/>
          <w:bCs/>
          <w:sz w:val="21"/>
          <w:szCs w:val="21"/>
        </w:rPr>
        <w:t>条</w:t>
      </w:r>
      <w:r>
        <w:rPr>
          <w:rFonts w:ascii="宋体" w:hAnsi="宋体" w:cs="宋体"/>
          <w:b/>
          <w:bCs/>
          <w:sz w:val="21"/>
          <w:szCs w:val="21"/>
        </w:rPr>
        <w:t xml:space="preserve"> </w:t>
      </w:r>
      <w:r>
        <w:rPr>
          <w:rFonts w:hint="eastAsia" w:hAnsi="宋体"/>
          <w:b w:val="0"/>
          <w:bCs w:val="0"/>
          <w:sz w:val="21"/>
          <w:szCs w:val="21"/>
        </w:rPr>
        <w:t>在本保险合同有效期内，</w:t>
      </w:r>
      <w:r>
        <w:rPr>
          <w:rFonts w:hint="eastAsia" w:hAnsi="宋体" w:cs="宋体"/>
          <w:b w:val="0"/>
          <w:bCs w:val="0"/>
          <w:kern w:val="0"/>
          <w:sz w:val="21"/>
          <w:szCs w:val="21"/>
        </w:rPr>
        <w:t>保险标的的危险程度显著增加，包括但不限于发生</w:t>
      </w:r>
      <w:r>
        <w:rPr>
          <w:rFonts w:hint="eastAsia" w:hAnsi="宋体"/>
          <w:b w:val="0"/>
          <w:bCs w:val="0"/>
          <w:sz w:val="21"/>
          <w:szCs w:val="21"/>
        </w:rPr>
        <w:t>本合同载明的足以影响保险人决定是否继续承保或是否增加保险费的重要事项变更，被保险人应及时书面通知保险人，保险人有权要求增加保险费或者解除合同。</w:t>
      </w:r>
    </w:p>
    <w:p>
      <w:pPr>
        <w:pStyle w:val="27"/>
        <w:spacing w:after="156" w:afterLines="50"/>
        <w:ind w:firstLine="422" w:firstLineChars="200"/>
        <w:rPr>
          <w:rFonts w:hAnsi="宋体"/>
          <w:b/>
          <w:sz w:val="21"/>
          <w:szCs w:val="21"/>
        </w:rPr>
      </w:pPr>
      <w:r>
        <w:rPr>
          <w:rFonts w:hint="eastAsia" w:hAnsi="宋体"/>
          <w:b/>
          <w:sz w:val="21"/>
          <w:szCs w:val="21"/>
        </w:rPr>
        <w:t>被保险人未履行前款约定的通知义务的，因保险标的的危险程度显著增加而发生的保险事故，保险人不承担赔偿保险金的责任。</w:t>
      </w:r>
    </w:p>
    <w:p>
      <w:pPr>
        <w:spacing w:after="156" w:afterLines="50"/>
        <w:ind w:firstLine="422" w:firstLineChars="200"/>
        <w:rPr>
          <w:rFonts w:ascii="宋体" w:hAnsi="宋体" w:cs="宋体"/>
          <w:bCs/>
          <w:sz w:val="21"/>
          <w:szCs w:val="21"/>
        </w:rPr>
      </w:pPr>
      <w:r>
        <w:rPr>
          <w:rFonts w:hint="eastAsia" w:ascii="宋体" w:hAnsi="宋体" w:cs="宋体"/>
          <w:b/>
          <w:bCs/>
          <w:sz w:val="21"/>
          <w:szCs w:val="21"/>
        </w:rPr>
        <w:t>第十八条</w:t>
      </w:r>
      <w:r>
        <w:rPr>
          <w:rFonts w:ascii="宋体" w:hAnsi="宋体" w:cs="宋体"/>
          <w:bCs/>
          <w:sz w:val="21"/>
          <w:szCs w:val="21"/>
        </w:rPr>
        <w:t xml:space="preserve"> </w:t>
      </w:r>
      <w:r>
        <w:rPr>
          <w:rFonts w:hint="eastAsia"/>
          <w:sz w:val="21"/>
          <w:szCs w:val="21"/>
        </w:rPr>
        <w:t>知道保险事故发生后</w:t>
      </w:r>
      <w:r>
        <w:rPr>
          <w:rFonts w:hint="eastAsia" w:ascii="宋体" w:hAnsi="宋体" w:cs="宋体"/>
          <w:bCs/>
          <w:sz w:val="21"/>
          <w:szCs w:val="21"/>
        </w:rPr>
        <w:t>：</w:t>
      </w:r>
    </w:p>
    <w:p>
      <w:pPr>
        <w:spacing w:after="156" w:afterLines="50"/>
        <w:ind w:firstLine="420" w:firstLineChars="200"/>
        <w:rPr>
          <w:rFonts w:ascii="宋体" w:hAnsi="宋体" w:cs="宋体"/>
          <w:b/>
          <w:kern w:val="0"/>
          <w:sz w:val="21"/>
          <w:szCs w:val="21"/>
        </w:rPr>
      </w:pPr>
      <w:r>
        <w:rPr>
          <w:rFonts w:hint="eastAsia" w:ascii="宋体" w:hAnsi="宋体" w:cs="宋体"/>
          <w:kern w:val="0"/>
          <w:sz w:val="21"/>
          <w:szCs w:val="21"/>
        </w:rPr>
        <w:t>（一）被保险人应尽力采取必要、合理的措施，防止或减少损失，</w:t>
      </w:r>
      <w:r>
        <w:rPr>
          <w:rFonts w:hint="eastAsia" w:ascii="宋体" w:hAnsi="宋体" w:cs="宋体"/>
          <w:b/>
          <w:kern w:val="0"/>
          <w:sz w:val="21"/>
          <w:szCs w:val="21"/>
        </w:rPr>
        <w:t>否则，对因此扩大的损失，保险人不承担赔偿责任；</w:t>
      </w:r>
    </w:p>
    <w:p>
      <w:pPr>
        <w:spacing w:after="156" w:afterLines="50"/>
        <w:ind w:firstLine="420" w:firstLineChars="200"/>
        <w:rPr>
          <w:rFonts w:ascii="宋体" w:hAnsi="宋体" w:cs="宋体"/>
          <w:kern w:val="0"/>
          <w:sz w:val="21"/>
          <w:szCs w:val="21"/>
        </w:rPr>
      </w:pPr>
      <w:r>
        <w:rPr>
          <w:rFonts w:hint="eastAsia" w:ascii="宋体" w:hAnsi="宋体" w:cs="宋体"/>
          <w:kern w:val="0"/>
          <w:sz w:val="21"/>
          <w:szCs w:val="21"/>
        </w:rPr>
        <w:t>（二）投保人、被保险人应及时通知保险人，并书面说明事故发生的原因、经过和损失情况；</w:t>
      </w:r>
      <w:r>
        <w:rPr>
          <w:rFonts w:hint="eastAsia" w:ascii="宋体" w:hAnsi="宋体" w:cs="宋体"/>
          <w:b/>
          <w:kern w:val="0"/>
          <w:sz w:val="21"/>
          <w:szCs w:val="21"/>
        </w:rPr>
        <w:t>故意或者因重大过失未及时通知，致使保险事故的性质、原因、损失程度等难以确定的，保险人对无法确定的部分，不承担赔偿责任，</w:t>
      </w:r>
      <w:r>
        <w:rPr>
          <w:rFonts w:hint="eastAsia" w:ascii="宋体" w:hAnsi="宋体" w:cs="宋体"/>
          <w:kern w:val="0"/>
          <w:sz w:val="21"/>
          <w:szCs w:val="21"/>
        </w:rPr>
        <w:t>但保险人通过其他途径已经及时知道或者应当及时知道保险事故发生的除外。</w:t>
      </w:r>
    </w:p>
    <w:p>
      <w:pPr>
        <w:spacing w:after="156" w:afterLines="50"/>
        <w:ind w:firstLine="422" w:firstLineChars="200"/>
        <w:rPr>
          <w:rFonts w:ascii="宋体" w:hAnsi="宋体" w:cs="宋体"/>
          <w:sz w:val="21"/>
          <w:szCs w:val="21"/>
        </w:rPr>
      </w:pPr>
      <w:r>
        <w:rPr>
          <w:rFonts w:hint="eastAsia" w:ascii="宋体" w:hAnsi="宋体" w:cs="宋体"/>
          <w:b/>
          <w:sz w:val="21"/>
          <w:szCs w:val="21"/>
        </w:rPr>
        <w:t>第十九条</w:t>
      </w:r>
      <w:r>
        <w:rPr>
          <w:rFonts w:ascii="宋体" w:hAnsi="宋体" w:cs="宋体"/>
          <w:sz w:val="21"/>
          <w:szCs w:val="21"/>
        </w:rPr>
        <w:t xml:space="preserve"> </w:t>
      </w:r>
      <w:r>
        <w:rPr>
          <w:rFonts w:hint="eastAsia" w:ascii="宋体" w:hAnsi="宋体" w:cs="宋体"/>
          <w:sz w:val="21"/>
          <w:szCs w:val="21"/>
        </w:rPr>
        <w:t>被保险人申请赔偿时，应向保险人提供下列证明和资料：</w:t>
      </w:r>
    </w:p>
    <w:p>
      <w:pPr>
        <w:pStyle w:val="30"/>
        <w:spacing w:after="156" w:afterLines="50"/>
        <w:rPr>
          <w:rFonts w:hint="eastAsia" w:ascii="宋体" w:hAnsi="宋体" w:cs="宋体"/>
          <w:sz w:val="21"/>
          <w:szCs w:val="21"/>
        </w:rPr>
      </w:pPr>
      <w:r>
        <w:rPr>
          <w:rFonts w:hint="eastAsia" w:ascii="宋体" w:hAnsi="宋体" w:cs="宋体"/>
          <w:sz w:val="21"/>
          <w:szCs w:val="21"/>
        </w:rPr>
        <w:t>（一）索赔申请表</w:t>
      </w:r>
      <w:r>
        <w:rPr>
          <w:rFonts w:hint="eastAsia" w:cs="宋体"/>
          <w:sz w:val="21"/>
          <w:szCs w:val="21"/>
          <w:lang w:eastAsia="zh-CN"/>
        </w:rPr>
        <w:t>；</w:t>
      </w:r>
    </w:p>
    <w:p>
      <w:pPr>
        <w:pStyle w:val="30"/>
        <w:spacing w:after="156" w:afterLines="50"/>
        <w:rPr>
          <w:rFonts w:ascii="宋体" w:hAnsi="宋体" w:cs="宋体"/>
          <w:sz w:val="21"/>
          <w:szCs w:val="21"/>
        </w:rPr>
      </w:pPr>
      <w:r>
        <w:rPr>
          <w:rFonts w:hint="eastAsia" w:ascii="宋体" w:hAnsi="宋体" w:cs="宋体"/>
          <w:sz w:val="21"/>
          <w:szCs w:val="21"/>
        </w:rPr>
        <w:t>（</w:t>
      </w:r>
      <w:r>
        <w:rPr>
          <w:rFonts w:hint="eastAsia" w:cs="宋体"/>
          <w:sz w:val="21"/>
          <w:szCs w:val="21"/>
        </w:rPr>
        <w:t>二</w:t>
      </w:r>
      <w:r>
        <w:rPr>
          <w:rFonts w:hint="eastAsia" w:ascii="宋体" w:hAnsi="宋体" w:cs="宋体"/>
          <w:sz w:val="21"/>
          <w:szCs w:val="21"/>
        </w:rPr>
        <w:t>）</w:t>
      </w:r>
      <w:r>
        <w:rPr>
          <w:rFonts w:hint="eastAsia" w:cs="宋体"/>
          <w:sz w:val="21"/>
          <w:szCs w:val="21"/>
        </w:rPr>
        <w:t>机票及</w:t>
      </w:r>
      <w:r>
        <w:rPr>
          <w:rFonts w:hint="eastAsia" w:ascii="宋体" w:hAnsi="宋体" w:cs="宋体"/>
          <w:sz w:val="21"/>
          <w:szCs w:val="21"/>
        </w:rPr>
        <w:t>登机牌</w:t>
      </w:r>
      <w:r>
        <w:rPr>
          <w:rFonts w:hint="eastAsia" w:cs="宋体"/>
          <w:sz w:val="21"/>
          <w:szCs w:val="21"/>
        </w:rPr>
        <w:t>信息</w:t>
      </w:r>
      <w:r>
        <w:rPr>
          <w:rFonts w:hint="eastAsia" w:ascii="宋体" w:hAnsi="宋体" w:cs="宋体"/>
          <w:sz w:val="21"/>
          <w:szCs w:val="21"/>
        </w:rPr>
        <w:t>；</w:t>
      </w:r>
    </w:p>
    <w:p>
      <w:pPr>
        <w:pStyle w:val="30"/>
        <w:widowControl/>
        <w:adjustRightInd w:val="0"/>
        <w:snapToGrid w:val="0"/>
        <w:spacing w:after="156" w:afterLines="50"/>
        <w:ind w:firstLine="420" w:firstLineChars="200"/>
        <w:rPr>
          <w:rFonts w:hint="eastAsia" w:ascii="宋体" w:hAnsi="宋体" w:cs="宋体"/>
          <w:sz w:val="21"/>
          <w:szCs w:val="21"/>
        </w:rPr>
      </w:pPr>
      <w:r>
        <w:rPr>
          <w:rFonts w:hint="eastAsia" w:ascii="宋体" w:hAnsi="宋体" w:cs="宋体"/>
          <w:sz w:val="21"/>
          <w:szCs w:val="21"/>
        </w:rPr>
        <w:t>（</w:t>
      </w:r>
      <w:r>
        <w:rPr>
          <w:rFonts w:hint="eastAsia" w:cs="宋体"/>
          <w:sz w:val="21"/>
          <w:szCs w:val="21"/>
        </w:rPr>
        <w:t>三</w:t>
      </w:r>
      <w:r>
        <w:rPr>
          <w:rFonts w:hint="eastAsia" w:ascii="宋体" w:hAnsi="宋体" w:cs="宋体"/>
          <w:sz w:val="21"/>
          <w:szCs w:val="21"/>
        </w:rPr>
        <w:t>）</w:t>
      </w:r>
      <w:r>
        <w:rPr>
          <w:rFonts w:hint="eastAsia" w:cs="宋体"/>
          <w:position w:val="0"/>
          <w:sz w:val="21"/>
          <w:szCs w:val="21"/>
        </w:rPr>
        <w:t>交通、食宿或其他必要合理费用</w:t>
      </w:r>
      <w:r>
        <w:rPr>
          <w:rFonts w:hint="eastAsia" w:cs="宋体"/>
          <w:sz w:val="21"/>
          <w:szCs w:val="21"/>
        </w:rPr>
        <w:t>的发票原件/复印件；</w:t>
      </w:r>
    </w:p>
    <w:p>
      <w:pPr>
        <w:pStyle w:val="30"/>
        <w:widowControl/>
        <w:adjustRightInd w:val="0"/>
        <w:snapToGrid w:val="0"/>
        <w:spacing w:after="156" w:afterLines="50"/>
        <w:ind w:firstLine="420" w:firstLineChars="200"/>
        <w:rPr>
          <w:rFonts w:hint="eastAsia" w:ascii="宋体" w:hAnsi="宋体" w:cs="宋体"/>
          <w:sz w:val="21"/>
          <w:szCs w:val="21"/>
        </w:rPr>
      </w:pPr>
      <w:r>
        <w:rPr>
          <w:rFonts w:hint="eastAsia" w:ascii="宋体" w:hAnsi="宋体" w:cs="宋体"/>
          <w:sz w:val="21"/>
          <w:szCs w:val="21"/>
        </w:rPr>
        <w:t>（四）投保人、被保险人所能提供的其他与确认保险事故的性质、原因、损失程度等有关的证明和资料。</w:t>
      </w:r>
    </w:p>
    <w:p>
      <w:pPr>
        <w:adjustRightInd w:val="0"/>
        <w:snapToGrid w:val="0"/>
        <w:spacing w:after="156" w:afterLines="50"/>
        <w:ind w:firstLine="422" w:firstLineChars="200"/>
        <w:rPr>
          <w:rFonts w:ascii="宋体" w:hAnsi="宋体" w:cs="宋体"/>
          <w:sz w:val="21"/>
          <w:szCs w:val="21"/>
        </w:rPr>
      </w:pPr>
      <w:r>
        <w:rPr>
          <w:rFonts w:hint="eastAsia" w:ascii="宋体" w:hAnsi="宋体" w:cs="宋体"/>
          <w:b/>
          <w:sz w:val="21"/>
          <w:szCs w:val="21"/>
        </w:rPr>
        <w:t>被保险人未履行前款约定的索赔材料提供义务，导致保险人无法核实损失情况的，保险人对无法核实的部分不承担赔偿责任。</w:t>
      </w:r>
    </w:p>
    <w:p>
      <w:pPr>
        <w:widowControl/>
        <w:spacing w:after="156" w:afterLines="50"/>
        <w:ind w:firstLine="422" w:firstLineChars="200"/>
        <w:jc w:val="center"/>
        <w:rPr>
          <w:rFonts w:ascii="宋体" w:hAnsi="宋体" w:cs="宋体"/>
          <w:b/>
          <w:bCs/>
          <w:sz w:val="21"/>
          <w:szCs w:val="21"/>
        </w:rPr>
      </w:pPr>
      <w:r>
        <w:rPr>
          <w:rFonts w:hint="eastAsia" w:ascii="宋体" w:hAnsi="宋体" w:cs="宋体"/>
          <w:b/>
          <w:bCs/>
          <w:sz w:val="21"/>
          <w:szCs w:val="21"/>
        </w:rPr>
        <w:t>赔偿处理</w:t>
      </w:r>
    </w:p>
    <w:p>
      <w:pPr>
        <w:spacing w:after="156" w:afterLines="50"/>
        <w:ind w:firstLine="422" w:firstLineChars="200"/>
        <w:rPr>
          <w:rFonts w:ascii="宋体" w:hAnsi="宋体"/>
          <w:sz w:val="21"/>
          <w:szCs w:val="21"/>
        </w:rPr>
      </w:pPr>
      <w:r>
        <w:rPr>
          <w:rFonts w:hint="eastAsia" w:ascii="宋体" w:hAnsi="宋体" w:cs="宋体"/>
          <w:b/>
          <w:bCs/>
          <w:sz w:val="21"/>
          <w:szCs w:val="21"/>
        </w:rPr>
        <w:t>第二十条</w:t>
      </w:r>
      <w:r>
        <w:rPr>
          <w:rFonts w:ascii="宋体" w:hAnsi="宋体" w:cs="宋体"/>
          <w:sz w:val="21"/>
          <w:szCs w:val="21"/>
        </w:rPr>
        <w:t xml:space="preserve"> </w:t>
      </w:r>
      <w:r>
        <w:rPr>
          <w:rFonts w:hint="eastAsia" w:ascii="宋体" w:hAnsi="宋体" w:cs="宋体"/>
          <w:sz w:val="21"/>
          <w:szCs w:val="21"/>
        </w:rPr>
        <w:t>发生保险责任范围内的损失，</w:t>
      </w:r>
      <w:r>
        <w:rPr>
          <w:rFonts w:hint="eastAsia" w:ascii="宋体" w:hAnsi="宋体"/>
          <w:sz w:val="21"/>
          <w:szCs w:val="21"/>
        </w:rPr>
        <w:t>保险人按以下方式计算赔偿：</w:t>
      </w:r>
    </w:p>
    <w:p>
      <w:pPr>
        <w:spacing w:after="156" w:afterLines="50"/>
        <w:ind w:firstLine="430"/>
        <w:rPr>
          <w:rFonts w:ascii="宋体" w:hAnsi="宋体" w:cs="宋体"/>
          <w:b/>
          <w:sz w:val="21"/>
          <w:szCs w:val="21"/>
        </w:rPr>
      </w:pPr>
      <w:r>
        <w:rPr>
          <w:rFonts w:hint="eastAsia" w:ascii="宋体" w:hAnsi="宋体" w:cs="宋体"/>
          <w:b/>
          <w:sz w:val="21"/>
          <w:szCs w:val="21"/>
        </w:rPr>
        <w:t>（一）按航次投保时，每次赔偿限额与累计赔偿限额一致，保险人按每次赔偿限额支付保险金，保险责任终止；</w:t>
      </w:r>
    </w:p>
    <w:p>
      <w:pPr>
        <w:spacing w:after="156" w:afterLines="50"/>
        <w:ind w:firstLine="430"/>
        <w:rPr>
          <w:rFonts w:ascii="宋体" w:hAnsi="宋体" w:cs="宋体"/>
          <w:b/>
          <w:sz w:val="21"/>
          <w:szCs w:val="21"/>
        </w:rPr>
      </w:pPr>
      <w:r>
        <w:rPr>
          <w:rStyle w:val="14"/>
          <w:rFonts w:hint="eastAsia"/>
          <w:b/>
          <w:bCs/>
          <w:sz w:val="21"/>
          <w:szCs w:val="21"/>
        </w:rPr>
        <w:t>（二）</w:t>
      </w:r>
      <w:r>
        <w:rPr>
          <w:rFonts w:hint="eastAsia" w:ascii="宋体" w:hAnsi="宋体" w:cs="宋体"/>
          <w:b/>
          <w:sz w:val="21"/>
          <w:szCs w:val="21"/>
        </w:rPr>
        <w:t>按期间投保时，保险人按每次赔偿限额支付当次保险事故保险金，保险合同继续有效，当累计支付保险金达到累计赔偿限额时，保险责任终止。</w:t>
      </w:r>
    </w:p>
    <w:p>
      <w:pPr>
        <w:widowControl/>
        <w:adjustRightInd w:val="0"/>
        <w:snapToGrid w:val="0"/>
        <w:spacing w:after="156" w:afterLines="50"/>
        <w:ind w:firstLine="422" w:firstLineChars="200"/>
        <w:rPr>
          <w:rFonts w:ascii="宋体" w:hAnsi="宋体" w:cs="宋体"/>
          <w:sz w:val="21"/>
          <w:szCs w:val="21"/>
        </w:rPr>
      </w:pPr>
      <w:r>
        <w:rPr>
          <w:rFonts w:hint="eastAsia" w:ascii="宋体" w:hAnsi="宋体" w:cs="宋体"/>
          <w:b/>
          <w:bCs/>
          <w:sz w:val="21"/>
          <w:szCs w:val="21"/>
        </w:rPr>
        <w:t>第二十一条</w:t>
      </w:r>
      <w:r>
        <w:rPr>
          <w:rFonts w:ascii="宋体" w:hAnsi="宋体" w:cs="宋体"/>
          <w:b/>
          <w:bCs/>
          <w:sz w:val="21"/>
          <w:szCs w:val="21"/>
        </w:rPr>
        <w:t xml:space="preserve"> </w:t>
      </w:r>
      <w:r>
        <w:rPr>
          <w:rFonts w:hint="eastAsia" w:ascii="宋体" w:hAnsi="宋体" w:cs="宋体"/>
          <w:b/>
          <w:bCs/>
          <w:sz w:val="21"/>
          <w:szCs w:val="21"/>
        </w:rPr>
        <w:t>保险事故发生时，如果存在重复保险，保险人按照本合同的相应赔偿限额与其他保险合同及本合同相应赔偿限额总和的比例承担赔偿责任。</w:t>
      </w:r>
    </w:p>
    <w:p>
      <w:pPr>
        <w:widowControl/>
        <w:adjustRightInd w:val="0"/>
        <w:snapToGrid w:val="0"/>
        <w:spacing w:after="156" w:afterLines="50"/>
        <w:ind w:firstLine="422" w:firstLineChars="200"/>
        <w:rPr>
          <w:rFonts w:ascii="宋体" w:hAnsi="宋体" w:cs="宋体"/>
          <w:b/>
          <w:bCs/>
          <w:sz w:val="21"/>
          <w:szCs w:val="21"/>
        </w:rPr>
      </w:pPr>
      <w:r>
        <w:rPr>
          <w:rFonts w:hint="eastAsia" w:ascii="宋体" w:hAnsi="宋体" w:cs="宋体"/>
          <w:b/>
          <w:sz w:val="21"/>
          <w:szCs w:val="21"/>
        </w:rPr>
        <w:t>其他保险人应承担的赔偿金额，本保险人不负责垫付。</w:t>
      </w:r>
      <w:r>
        <w:rPr>
          <w:rFonts w:hint="eastAsia" w:ascii="宋体" w:hAnsi="宋体" w:cs="宋体"/>
          <w:b/>
          <w:bCs/>
          <w:sz w:val="21"/>
          <w:szCs w:val="21"/>
        </w:rPr>
        <w:t>若被保险人未如实告知导致保险人多支付赔偿金的，保险人有权向被保险人追回多支付的部分。</w:t>
      </w:r>
    </w:p>
    <w:p>
      <w:pPr>
        <w:widowControl/>
        <w:tabs>
          <w:tab w:val="left" w:pos="2160"/>
        </w:tabs>
        <w:adjustRightInd w:val="0"/>
        <w:snapToGrid w:val="0"/>
        <w:spacing w:after="156" w:afterLines="50"/>
        <w:ind w:firstLine="422" w:firstLineChars="200"/>
        <w:rPr>
          <w:sz w:val="21"/>
          <w:szCs w:val="21"/>
        </w:rPr>
      </w:pPr>
      <w:r>
        <w:rPr>
          <w:rFonts w:hint="eastAsia"/>
          <w:b/>
          <w:bCs/>
          <w:sz w:val="21"/>
          <w:szCs w:val="21"/>
        </w:rPr>
        <w:t>第二十二条</w:t>
      </w:r>
      <w:r>
        <w:rPr>
          <w:rFonts w:hint="eastAsia"/>
          <w:sz w:val="21"/>
          <w:szCs w:val="21"/>
        </w:rPr>
        <w:t xml:space="preserve"> 发生保险责任范围内的损失，应由有关责任方负责赔偿的，保险人自向被保险人赔偿保险金之日起，在赔偿金额范围内代位行使被保险人对有关责任方请求赔偿的权利，被保险人应当向保险人提供必要的文件和所知道的有关情况。</w:t>
      </w:r>
    </w:p>
    <w:p>
      <w:pPr>
        <w:widowControl/>
        <w:tabs>
          <w:tab w:val="left" w:pos="2160"/>
        </w:tabs>
        <w:adjustRightInd w:val="0"/>
        <w:snapToGrid w:val="0"/>
        <w:spacing w:after="156" w:afterLines="50"/>
        <w:ind w:firstLine="422" w:firstLineChars="200"/>
        <w:rPr>
          <w:b/>
          <w:bCs/>
          <w:sz w:val="21"/>
          <w:szCs w:val="21"/>
        </w:rPr>
      </w:pPr>
      <w:r>
        <w:rPr>
          <w:rFonts w:hint="eastAsia"/>
          <w:b/>
          <w:bCs/>
          <w:sz w:val="21"/>
          <w:szCs w:val="21"/>
        </w:rPr>
        <w:t>被保险人已经从有关责任方取得赔偿的，保险人赔偿保险金时，可以相应扣减被保险人已从有关责任方取得的赔偿金额。</w:t>
      </w:r>
    </w:p>
    <w:p>
      <w:pPr>
        <w:widowControl/>
        <w:adjustRightInd w:val="0"/>
        <w:snapToGrid w:val="0"/>
        <w:spacing w:after="156" w:afterLines="50"/>
        <w:ind w:firstLine="480"/>
        <w:rPr>
          <w:b/>
          <w:bCs/>
          <w:sz w:val="21"/>
          <w:szCs w:val="21"/>
        </w:rPr>
      </w:pPr>
      <w:r>
        <w:rPr>
          <w:rFonts w:hint="eastAsia"/>
          <w:b/>
          <w:sz w:val="21"/>
          <w:szCs w:val="21"/>
        </w:rPr>
        <w:t>保险事故发生后，在保险人未赔偿保险金之前，被保险人放弃对有关责任方请求赔偿权利的，保险人不承担赔偿责任</w:t>
      </w:r>
      <w:r>
        <w:rPr>
          <w:rFonts w:hint="eastAsia"/>
          <w:sz w:val="21"/>
          <w:szCs w:val="21"/>
        </w:rPr>
        <w:t>；保险人向被保险人赔偿保险金后，被保险人未经保险人同意放弃对有关责任方请求赔偿权利的，该行为无效；</w:t>
      </w:r>
      <w:r>
        <w:rPr>
          <w:rFonts w:hint="eastAsia"/>
          <w:b/>
          <w:bCs/>
          <w:sz w:val="21"/>
          <w:szCs w:val="21"/>
        </w:rPr>
        <w:t>由于被保险人故意或者因重大过失致使保险人不能行使代位请求赔偿的权利的，保险人可以扣减或者要求返还相应的保险金。</w:t>
      </w:r>
    </w:p>
    <w:p>
      <w:pPr>
        <w:widowControl/>
        <w:spacing w:after="156" w:afterLines="50"/>
        <w:ind w:firstLine="422" w:firstLineChars="200"/>
        <w:jc w:val="center"/>
        <w:rPr>
          <w:rFonts w:ascii="宋体" w:hAnsi="宋体" w:cs="宋体"/>
          <w:b/>
          <w:bCs/>
          <w:sz w:val="21"/>
          <w:szCs w:val="21"/>
        </w:rPr>
      </w:pPr>
      <w:r>
        <w:rPr>
          <w:rFonts w:hint="eastAsia" w:ascii="宋体" w:hAnsi="宋体" w:cs="宋体"/>
          <w:b/>
          <w:bCs/>
          <w:sz w:val="21"/>
          <w:szCs w:val="21"/>
        </w:rPr>
        <w:t>争议处理和法律适用</w:t>
      </w:r>
    </w:p>
    <w:p>
      <w:pPr>
        <w:spacing w:after="156" w:afterLines="50"/>
        <w:ind w:firstLine="422" w:firstLineChars="200"/>
        <w:rPr>
          <w:rFonts w:ascii="宋体" w:hAnsi="宋体" w:cs="宋体"/>
          <w:bCs/>
          <w:sz w:val="21"/>
          <w:szCs w:val="21"/>
        </w:rPr>
      </w:pPr>
      <w:r>
        <w:rPr>
          <w:rFonts w:hint="eastAsia" w:ascii="宋体" w:hAnsi="宋体" w:cs="宋体"/>
          <w:b/>
          <w:bCs/>
          <w:sz w:val="21"/>
          <w:szCs w:val="21"/>
        </w:rPr>
        <w:t>第二十三条</w:t>
      </w:r>
      <w:r>
        <w:rPr>
          <w:rFonts w:ascii="宋体" w:hAnsi="宋体" w:cs="宋体"/>
          <w:bCs/>
          <w:sz w:val="21"/>
          <w:szCs w:val="21"/>
        </w:rPr>
        <w:t xml:space="preserve"> </w:t>
      </w:r>
      <w:r>
        <w:rPr>
          <w:rFonts w:hint="eastAsia" w:ascii="宋体" w:hAnsi="宋体" w:cs="宋体"/>
          <w:bCs/>
          <w:sz w:val="21"/>
          <w:szCs w:val="21"/>
        </w:rPr>
        <w:t>因履行本合同发生的争议，由当事人协商解决。协商不成的，提交保险单载明的仲裁机构仲裁，保险单未载明仲裁机构且争议发生后未达成仲裁协议的，依法向中华人民共和国有管辖权的人民法院起诉。</w:t>
      </w:r>
    </w:p>
    <w:p>
      <w:pPr>
        <w:spacing w:after="156" w:afterLines="50"/>
        <w:ind w:firstLine="422" w:firstLineChars="200"/>
        <w:rPr>
          <w:rFonts w:ascii="宋体" w:hAnsi="宋体" w:cs="宋体"/>
          <w:bCs/>
          <w:sz w:val="21"/>
          <w:szCs w:val="21"/>
        </w:rPr>
      </w:pPr>
      <w:r>
        <w:rPr>
          <w:rFonts w:hint="eastAsia" w:ascii="宋体" w:hAnsi="宋体" w:cs="宋体"/>
          <w:b/>
          <w:bCs/>
          <w:sz w:val="21"/>
          <w:szCs w:val="21"/>
        </w:rPr>
        <w:t>第二十四条</w:t>
      </w:r>
      <w:r>
        <w:rPr>
          <w:rFonts w:ascii="宋体" w:hAnsi="宋体" w:cs="宋体"/>
          <w:bCs/>
          <w:sz w:val="21"/>
          <w:szCs w:val="21"/>
        </w:rPr>
        <w:t xml:space="preserve"> </w:t>
      </w:r>
      <w:r>
        <w:rPr>
          <w:rFonts w:hint="eastAsia" w:hAnsi="宋体"/>
          <w:sz w:val="21"/>
          <w:szCs w:val="21"/>
        </w:rPr>
        <w:t>与本合同有关的以及履行本合同产生的一切争议处理，适用中华人民共和国法律</w:t>
      </w:r>
      <w:r>
        <w:rPr>
          <w:rFonts w:hint="eastAsia" w:hAnsi="宋体"/>
          <w:b/>
          <w:bCs/>
          <w:sz w:val="21"/>
          <w:szCs w:val="21"/>
        </w:rPr>
        <w:t>（不包括香港、澳门特别行政区和台湾地区法律）</w:t>
      </w:r>
      <w:r>
        <w:rPr>
          <w:rFonts w:hint="eastAsia" w:ascii="宋体" w:hAnsi="宋体" w:cs="宋体"/>
          <w:bCs/>
          <w:sz w:val="21"/>
          <w:szCs w:val="21"/>
        </w:rPr>
        <w:t>。</w:t>
      </w:r>
    </w:p>
    <w:p>
      <w:pPr>
        <w:spacing w:after="156" w:afterLines="50"/>
        <w:ind w:firstLine="422" w:firstLineChars="200"/>
        <w:jc w:val="center"/>
        <w:rPr>
          <w:rFonts w:ascii="宋体" w:hAnsi="宋体" w:cs="宋体"/>
          <w:b/>
          <w:bCs/>
          <w:sz w:val="21"/>
          <w:szCs w:val="21"/>
        </w:rPr>
      </w:pPr>
      <w:r>
        <w:rPr>
          <w:rFonts w:hint="eastAsia" w:ascii="宋体" w:hAnsi="宋体" w:cs="宋体"/>
          <w:b/>
          <w:bCs/>
          <w:sz w:val="21"/>
          <w:szCs w:val="21"/>
        </w:rPr>
        <w:t>其他事项</w:t>
      </w:r>
    </w:p>
    <w:p>
      <w:pPr>
        <w:pStyle w:val="27"/>
        <w:spacing w:after="156" w:afterLines="50"/>
        <w:ind w:firstLine="422" w:firstLineChars="200"/>
        <w:rPr>
          <w:rFonts w:hAnsi="宋体"/>
          <w:sz w:val="21"/>
          <w:szCs w:val="21"/>
        </w:rPr>
      </w:pPr>
      <w:r>
        <w:rPr>
          <w:rFonts w:hint="eastAsia" w:ascii="宋体" w:hAnsi="宋体" w:cs="宋体"/>
          <w:b/>
          <w:bCs/>
          <w:sz w:val="21"/>
          <w:szCs w:val="21"/>
        </w:rPr>
        <w:t>第二十</w:t>
      </w:r>
      <w:r>
        <w:rPr>
          <w:rFonts w:hint="eastAsia" w:hAnsi="宋体" w:cs="宋体"/>
          <w:b/>
          <w:bCs/>
          <w:sz w:val="21"/>
          <w:szCs w:val="21"/>
        </w:rPr>
        <w:t>五</w:t>
      </w:r>
      <w:r>
        <w:rPr>
          <w:rFonts w:hint="eastAsia" w:ascii="宋体" w:hAnsi="宋体" w:cs="宋体"/>
          <w:b/>
          <w:bCs/>
          <w:sz w:val="21"/>
          <w:szCs w:val="21"/>
        </w:rPr>
        <w:t>条</w:t>
      </w:r>
      <w:r>
        <w:rPr>
          <w:rFonts w:ascii="宋体" w:hAnsi="宋体" w:cs="宋体"/>
          <w:bCs/>
          <w:sz w:val="21"/>
          <w:szCs w:val="21"/>
        </w:rPr>
        <w:t xml:space="preserve"> </w:t>
      </w:r>
      <w:r>
        <w:rPr>
          <w:rFonts w:hint="eastAsia" w:hAnsi="宋体" w:cs="宋体"/>
          <w:bCs/>
          <w:sz w:val="21"/>
          <w:szCs w:val="21"/>
        </w:rPr>
        <w:t>保</w:t>
      </w:r>
      <w:r>
        <w:rPr>
          <w:rFonts w:hint="eastAsia" w:hAnsi="宋体"/>
          <w:sz w:val="21"/>
          <w:szCs w:val="21"/>
        </w:rPr>
        <w:t>险责任开始前，投保人要求解除保险合同的，保险人应当退还已收取的保险费；保险人要求解除保险合同的，也应退还已收取的保险费。</w:t>
      </w:r>
    </w:p>
    <w:p>
      <w:pPr>
        <w:widowControl/>
        <w:spacing w:after="156" w:afterLines="50"/>
        <w:ind w:firstLine="422" w:firstLineChars="200"/>
        <w:rPr>
          <w:rFonts w:ascii="宋体" w:hAnsi="宋体" w:cs="宋体"/>
          <w:b/>
          <w:bCs w:val="0"/>
          <w:sz w:val="21"/>
          <w:szCs w:val="21"/>
        </w:rPr>
      </w:pPr>
      <w:r>
        <w:rPr>
          <w:rFonts w:hint="eastAsia" w:ascii="宋体" w:hAnsi="宋体" w:cs="宋体"/>
          <w:b/>
          <w:bCs w:val="0"/>
          <w:sz w:val="21"/>
          <w:szCs w:val="21"/>
        </w:rPr>
        <w:t>保险责任开始后，</w:t>
      </w:r>
      <w:r>
        <w:rPr>
          <w:rFonts w:hint="eastAsia" w:ascii="宋体" w:hAnsi="宋体" w:cs="宋体"/>
          <w:b/>
          <w:sz w:val="21"/>
          <w:szCs w:val="21"/>
        </w:rPr>
        <w:t>按航班班次投保的，</w:t>
      </w:r>
      <w:r>
        <w:rPr>
          <w:rFonts w:hint="eastAsia" w:ascii="宋体" w:hAnsi="宋体" w:cs="宋体"/>
          <w:b/>
          <w:bCs w:val="0"/>
          <w:sz w:val="21"/>
          <w:szCs w:val="21"/>
        </w:rPr>
        <w:t>除</w:t>
      </w:r>
      <w:r>
        <w:rPr>
          <w:rFonts w:hint="eastAsia" w:ascii="宋体" w:hAnsi="宋体" w:cs="宋体"/>
          <w:b/>
          <w:sz w:val="21"/>
          <w:szCs w:val="21"/>
        </w:rPr>
        <w:t>发生计划搭乘的航班在原定起飞时间前被航空公司宣布取消的</w:t>
      </w:r>
      <w:r>
        <w:rPr>
          <w:rFonts w:hint="eastAsia" w:ascii="宋体" w:hAnsi="宋体" w:cs="宋体"/>
          <w:b/>
          <w:bCs w:val="0"/>
          <w:sz w:val="21"/>
          <w:szCs w:val="21"/>
        </w:rPr>
        <w:t>情形外，投保人不得解除本合同</w:t>
      </w:r>
      <w:r>
        <w:rPr>
          <w:rFonts w:hint="eastAsia" w:hAnsi="宋体"/>
          <w:sz w:val="21"/>
          <w:szCs w:val="21"/>
        </w:rPr>
        <w:t>，除本保险合同另有约定外，保险人也不得解除合同。</w:t>
      </w:r>
      <w:r>
        <w:rPr>
          <w:rFonts w:hint="eastAsia" w:ascii="宋体" w:hAnsi="宋体" w:cs="宋体"/>
          <w:b w:val="0"/>
          <w:bCs/>
          <w:sz w:val="21"/>
          <w:szCs w:val="21"/>
        </w:rPr>
        <w:t>发生前款约定情形，投保人要求解除保险合同的，自通知保险人之时起，保险合同解除，</w:t>
      </w:r>
      <w:r>
        <w:rPr>
          <w:rFonts w:hint="eastAsia" w:hAnsi="宋体"/>
          <w:bCs/>
          <w:sz w:val="21"/>
          <w:szCs w:val="21"/>
        </w:rPr>
        <w:t>保</w:t>
      </w:r>
      <w:r>
        <w:rPr>
          <w:rFonts w:hint="eastAsia" w:hAnsi="宋体"/>
          <w:sz w:val="21"/>
          <w:szCs w:val="21"/>
        </w:rPr>
        <w:t>险人退还已收取的保险费。</w:t>
      </w:r>
    </w:p>
    <w:p>
      <w:pPr>
        <w:widowControl/>
        <w:spacing w:after="156" w:afterLines="50"/>
        <w:ind w:firstLine="420" w:firstLineChars="200"/>
        <w:rPr>
          <w:rFonts w:ascii="宋体" w:hAnsi="宋体" w:cs="宋体"/>
          <w:bCs/>
          <w:sz w:val="21"/>
          <w:szCs w:val="21"/>
        </w:rPr>
      </w:pPr>
      <w:r>
        <w:rPr>
          <w:rFonts w:hint="eastAsia" w:ascii="宋体" w:hAnsi="宋体" w:cs="宋体"/>
          <w:b w:val="0"/>
          <w:bCs/>
          <w:sz w:val="21"/>
          <w:szCs w:val="21"/>
        </w:rPr>
        <w:t>保险责任开始后，</w:t>
      </w:r>
      <w:r>
        <w:rPr>
          <w:rFonts w:hint="eastAsia" w:ascii="宋体" w:hAnsi="宋体" w:cs="宋体"/>
          <w:bCs/>
          <w:sz w:val="21"/>
          <w:szCs w:val="21"/>
        </w:rPr>
        <w:t>按期间投保的，投保人要求解除保险合同的，自通知保险人之日起，保险合同解除，保险人按照保险责任开始之日起至合同解除之日止期间与保险期间的日比例计收保险费，并退还剩余部分保险费；</w:t>
      </w:r>
      <w:r>
        <w:rPr>
          <w:rFonts w:hint="eastAsia" w:ascii="宋体" w:hAnsi="宋体" w:cs="宋体"/>
          <w:color w:val="000000"/>
          <w:kern w:val="0"/>
          <w:sz w:val="21"/>
          <w:szCs w:val="21"/>
          <w:shd w:val="clear" w:color="auto" w:fill="FFFFFF"/>
          <w:lang w:bidi="ar"/>
        </w:rPr>
        <w:t>除法律规定及本合同另有约定外，保险人不得解除合同，保险人根据法律规定或本合同约定，要求解除本合同的，应提前十五日向投保人发出解约通知书，保险人按照保险责任开始之日起至合同解除之日止期间与保险期间的日比例计收保险费，并退还剩余部分保险费，但根据法律规定保险人解除保险合同可不退还保险费的除外</w:t>
      </w:r>
      <w:r>
        <w:rPr>
          <w:rFonts w:hint="eastAsia" w:hAnsi="宋体"/>
          <w:sz w:val="21"/>
          <w:szCs w:val="21"/>
          <w:shd w:val="clear" w:color="auto" w:fill="FFFFFF"/>
          <w:lang w:bidi="ar"/>
        </w:rPr>
        <w:t>。</w:t>
      </w:r>
    </w:p>
    <w:p>
      <w:pPr>
        <w:spacing w:after="156" w:afterLines="50"/>
        <w:ind w:firstLine="422" w:firstLineChars="200"/>
        <w:rPr>
          <w:rFonts w:ascii="宋体" w:hAnsi="宋体" w:cs="宋体"/>
          <w:bCs/>
          <w:sz w:val="21"/>
          <w:szCs w:val="21"/>
        </w:rPr>
      </w:pPr>
      <w:r>
        <w:rPr>
          <w:rFonts w:hint="eastAsia" w:ascii="宋体" w:hAnsi="宋体" w:cs="宋体"/>
          <w:b/>
          <w:bCs/>
          <w:sz w:val="21"/>
          <w:szCs w:val="21"/>
        </w:rPr>
        <w:t>第二十六条</w:t>
      </w:r>
      <w:r>
        <w:rPr>
          <w:rFonts w:ascii="宋体" w:hAnsi="宋体" w:cs="宋体"/>
          <w:bCs/>
          <w:sz w:val="21"/>
          <w:szCs w:val="21"/>
        </w:rPr>
        <w:t xml:space="preserve"> </w:t>
      </w:r>
      <w:r>
        <w:rPr>
          <w:rFonts w:hint="eastAsia" w:ascii="宋体" w:hAnsi="宋体" w:cs="宋体"/>
          <w:bCs/>
          <w:sz w:val="21"/>
          <w:szCs w:val="21"/>
        </w:rPr>
        <w:t>本合同约定与《中华人民共和国保险法》等法律规定相悖之处，以法律规定为准。本合同未尽事宜，以法律规定为准。</w:t>
      </w:r>
    </w:p>
    <w:p>
      <w:pPr>
        <w:spacing w:after="156" w:afterLines="50"/>
        <w:ind w:firstLine="422" w:firstLineChars="200"/>
        <w:jc w:val="center"/>
        <w:rPr>
          <w:rFonts w:ascii="宋体" w:hAnsi="宋体" w:cs="宋体"/>
          <w:b/>
          <w:sz w:val="21"/>
          <w:szCs w:val="21"/>
        </w:rPr>
      </w:pPr>
      <w:r>
        <w:rPr>
          <w:rFonts w:hint="eastAsia" w:ascii="宋体" w:hAnsi="宋体" w:cs="宋体"/>
          <w:b/>
          <w:sz w:val="21"/>
          <w:szCs w:val="21"/>
        </w:rPr>
        <w:t>释义</w:t>
      </w:r>
    </w:p>
    <w:p>
      <w:pPr>
        <w:spacing w:after="156" w:afterLines="50"/>
        <w:ind w:firstLine="420" w:firstLineChars="200"/>
        <w:rPr>
          <w:rFonts w:ascii="宋体" w:hAnsi="宋体" w:cs="宋体"/>
          <w:sz w:val="21"/>
          <w:szCs w:val="21"/>
        </w:rPr>
      </w:pPr>
      <w:r>
        <w:rPr>
          <w:rFonts w:hint="eastAsia" w:ascii="宋体" w:hAnsi="宋体" w:cs="宋体"/>
          <w:sz w:val="21"/>
          <w:szCs w:val="21"/>
        </w:rPr>
        <w:t>【航空公司超售】是指由于</w:t>
      </w:r>
      <w:r>
        <w:rPr>
          <w:rFonts w:hint="eastAsia" w:ascii="宋体" w:hAnsi="宋体" w:cs="宋体"/>
          <w:spacing w:val="8"/>
          <w:sz w:val="21"/>
          <w:szCs w:val="21"/>
        </w:rPr>
        <w:t>航空公司</w:t>
      </w:r>
      <w:r>
        <w:rPr>
          <w:rFonts w:hint="eastAsia" w:ascii="宋体" w:hAnsi="宋体" w:cs="宋体"/>
          <w:sz w:val="21"/>
          <w:szCs w:val="21"/>
        </w:rPr>
        <w:t>出售的机票数目多于实际座位数，而导致被保险人不能搭乘计划搭乘的航班，而搭乘由航空公司安排提供的最早或唯一的替代航班。</w:t>
      </w:r>
    </w:p>
    <w:p>
      <w:pPr>
        <w:spacing w:after="156" w:afterLines="50"/>
        <w:ind w:firstLine="420" w:firstLineChars="200"/>
        <w:rPr>
          <w:rFonts w:ascii="宋体" w:hAnsi="宋体" w:cs="宋体"/>
          <w:sz w:val="21"/>
          <w:szCs w:val="21"/>
        </w:rPr>
      </w:pPr>
    </w:p>
    <w:p>
      <w:pPr>
        <w:rPr>
          <w:sz w:val="21"/>
          <w:szCs w:val="21"/>
        </w:rPr>
      </w:pPr>
      <w:r>
        <w:rPr>
          <w:sz w:val="21"/>
          <w:szCs w:val="21"/>
        </w:rPr>
        <w:br w:type="page"/>
      </w:r>
    </w:p>
    <w:p>
      <w:pPr>
        <w:pStyle w:val="9"/>
        <w:adjustRightInd w:val="0"/>
        <w:snapToGrid w:val="0"/>
        <w:spacing w:after="156" w:afterLines="50" w:afterAutospacing="0"/>
        <w:jc w:val="center"/>
        <w:rPr>
          <w:b/>
          <w:kern w:val="2"/>
          <w:szCs w:val="24"/>
        </w:rPr>
      </w:pPr>
      <w:r>
        <w:rPr>
          <w:rFonts w:hint="eastAsia"/>
          <w:b/>
          <w:kern w:val="2"/>
          <w:szCs w:val="24"/>
        </w:rPr>
        <w:t>阳光财产保险股份有限公司</w:t>
      </w:r>
    </w:p>
    <w:p>
      <w:pPr>
        <w:spacing w:after="156" w:afterLines="50"/>
        <w:jc w:val="center"/>
        <w:outlineLvl w:val="2"/>
        <w:rPr>
          <w:rFonts w:hAnsi="宋体" w:cs="宋体"/>
          <w:b/>
          <w:kern w:val="2"/>
          <w:sz w:val="24"/>
          <w:szCs w:val="24"/>
        </w:rPr>
      </w:pPr>
      <w:r>
        <w:rPr>
          <w:rFonts w:hint="eastAsia" w:hAnsi="宋体" w:cs="宋体"/>
          <w:b/>
          <w:kern w:val="2"/>
          <w:sz w:val="24"/>
          <w:szCs w:val="24"/>
        </w:rPr>
        <w:t>附加托运行李延误保险(互联网专属)条款</w:t>
      </w:r>
    </w:p>
    <w:p>
      <w:pPr>
        <w:spacing w:after="156" w:afterLines="50"/>
        <w:jc w:val="center"/>
        <w:outlineLvl w:val="2"/>
        <w:rPr>
          <w:rFonts w:hint="eastAsia" w:hAnsi="宋体" w:cs="宋体"/>
          <w:b/>
          <w:kern w:val="2"/>
          <w:sz w:val="21"/>
          <w:szCs w:val="21"/>
        </w:rPr>
      </w:pPr>
      <w:r>
        <w:rPr>
          <w:rFonts w:hint="eastAsia" w:hAnsi="宋体" w:cs="宋体"/>
          <w:b/>
          <w:kern w:val="2"/>
          <w:sz w:val="24"/>
          <w:szCs w:val="24"/>
        </w:rPr>
        <w:t>（注册号：</w:t>
      </w:r>
      <w:r>
        <w:rPr>
          <w:rFonts w:hAnsi="宋体" w:cs="宋体"/>
          <w:b/>
          <w:kern w:val="2"/>
          <w:sz w:val="24"/>
          <w:szCs w:val="24"/>
        </w:rPr>
        <w:t>C00009331922021122841563</w:t>
      </w:r>
      <w:r>
        <w:rPr>
          <w:rFonts w:hint="eastAsia" w:hAnsi="宋体" w:cs="宋体"/>
          <w:b/>
          <w:kern w:val="2"/>
          <w:sz w:val="24"/>
          <w:szCs w:val="24"/>
        </w:rPr>
        <w:t>）</w:t>
      </w:r>
    </w:p>
    <w:p>
      <w:pPr>
        <w:pStyle w:val="21"/>
        <w:spacing w:after="156" w:afterLines="50"/>
        <w:jc w:val="center"/>
        <w:rPr>
          <w:rFonts w:ascii="宋体" w:hAnsi="宋体" w:cs="宋体"/>
          <w:szCs w:val="21"/>
        </w:rPr>
      </w:pPr>
    </w:p>
    <w:p>
      <w:pPr>
        <w:spacing w:after="156" w:afterLines="50"/>
        <w:jc w:val="center"/>
        <w:rPr>
          <w:rFonts w:hAnsi="宋体" w:cs="宋体"/>
          <w:b/>
          <w:kern w:val="2"/>
          <w:sz w:val="21"/>
          <w:szCs w:val="21"/>
        </w:rPr>
      </w:pPr>
      <w:r>
        <w:rPr>
          <w:rFonts w:hint="eastAsia" w:hAnsi="宋体" w:cs="宋体"/>
          <w:b/>
          <w:kern w:val="2"/>
          <w:sz w:val="21"/>
          <w:szCs w:val="21"/>
        </w:rPr>
        <w:t>总则</w:t>
      </w:r>
    </w:p>
    <w:p>
      <w:pPr>
        <w:spacing w:after="156" w:afterLines="50"/>
        <w:ind w:firstLine="422" w:firstLineChars="200"/>
        <w:jc w:val="left"/>
        <w:rPr>
          <w:rFonts w:hAnsi="宋体" w:cs="宋体"/>
          <w:kern w:val="2"/>
          <w:sz w:val="21"/>
          <w:szCs w:val="21"/>
        </w:rPr>
      </w:pPr>
      <w:r>
        <w:rPr>
          <w:rFonts w:hint="eastAsia" w:hAnsi="宋体" w:cs="宋体"/>
          <w:b/>
          <w:kern w:val="2"/>
          <w:sz w:val="21"/>
          <w:szCs w:val="21"/>
        </w:rPr>
        <w:t xml:space="preserve">第一条 </w:t>
      </w:r>
      <w:r>
        <w:rPr>
          <w:rFonts w:hint="eastAsia" w:hAnsi="宋体" w:cs="宋体"/>
          <w:kern w:val="2"/>
          <w:sz w:val="21"/>
          <w:szCs w:val="21"/>
        </w:rPr>
        <w:t>在投保阳光财产保险股份有限公司意外伤害类（互联网专属）保险（以下简称“主险”）的基础上，投保人可以投保本附加险。主险合同效力终止，本附加险合同效力亦同时终止；主险合同无效，本附加险合同亦无效。本附加险合同未约定事项，以主险合同为准；主险合同与本附加险合同相抵触之处，以本附加险合同为准。凡涉及本附加险合同的约定，均应采用书面形式。</w:t>
      </w:r>
    </w:p>
    <w:p>
      <w:pPr>
        <w:spacing w:after="156" w:afterLines="50"/>
        <w:ind w:firstLine="422" w:firstLineChars="200"/>
        <w:jc w:val="left"/>
        <w:rPr>
          <w:rFonts w:hAnsi="宋体" w:cs="宋体"/>
          <w:b/>
          <w:bCs/>
          <w:kern w:val="2"/>
          <w:sz w:val="21"/>
          <w:szCs w:val="21"/>
        </w:rPr>
      </w:pPr>
      <w:r>
        <w:rPr>
          <w:rFonts w:hint="eastAsia" w:hAnsi="宋体" w:cs="宋体"/>
          <w:b/>
          <w:bCs/>
          <w:kern w:val="2"/>
          <w:sz w:val="21"/>
          <w:szCs w:val="21"/>
        </w:rPr>
        <w:t>第二条</w:t>
      </w:r>
      <w:r>
        <w:rPr>
          <w:rFonts w:hAnsi="宋体" w:cs="宋体"/>
          <w:b/>
          <w:bCs/>
          <w:kern w:val="2"/>
          <w:sz w:val="21"/>
          <w:szCs w:val="21"/>
        </w:rPr>
        <w:t xml:space="preserve"> </w:t>
      </w:r>
      <w:r>
        <w:rPr>
          <w:rFonts w:hint="eastAsia" w:hAnsi="宋体" w:cs="宋体"/>
          <w:kern w:val="2"/>
          <w:sz w:val="21"/>
          <w:szCs w:val="21"/>
        </w:rPr>
        <w:t>本附加险合同的被保险人为主险合同的被保险人。</w:t>
      </w:r>
    </w:p>
    <w:p>
      <w:pPr>
        <w:spacing w:after="156" w:afterLines="50"/>
        <w:jc w:val="center"/>
        <w:rPr>
          <w:rFonts w:hAnsi="宋体" w:cs="宋体"/>
          <w:b/>
          <w:kern w:val="2"/>
          <w:sz w:val="21"/>
          <w:szCs w:val="21"/>
        </w:rPr>
      </w:pPr>
    </w:p>
    <w:p>
      <w:pPr>
        <w:spacing w:after="156" w:afterLines="50"/>
        <w:jc w:val="center"/>
        <w:rPr>
          <w:rFonts w:hAnsi="宋体" w:cs="宋体"/>
          <w:b/>
          <w:kern w:val="2"/>
          <w:sz w:val="21"/>
          <w:szCs w:val="21"/>
        </w:rPr>
      </w:pPr>
      <w:r>
        <w:rPr>
          <w:rFonts w:hint="eastAsia" w:hAnsi="宋体" w:cs="宋体"/>
          <w:b/>
          <w:kern w:val="2"/>
          <w:sz w:val="21"/>
          <w:szCs w:val="21"/>
        </w:rPr>
        <w:t>保险责任</w:t>
      </w:r>
    </w:p>
    <w:p>
      <w:pPr>
        <w:spacing w:after="156" w:afterLines="50"/>
        <w:ind w:firstLine="422" w:firstLineChars="200"/>
        <w:jc w:val="left"/>
        <w:rPr>
          <w:rFonts w:hAnsi="宋体" w:cs="宋体"/>
          <w:kern w:val="2"/>
          <w:sz w:val="21"/>
          <w:szCs w:val="21"/>
        </w:rPr>
      </w:pPr>
      <w:r>
        <w:rPr>
          <w:rFonts w:hint="eastAsia" w:hAnsi="宋体" w:cs="宋体"/>
          <w:b/>
          <w:kern w:val="2"/>
          <w:sz w:val="21"/>
          <w:szCs w:val="21"/>
        </w:rPr>
        <w:t xml:space="preserve">第三条 </w:t>
      </w:r>
      <w:r>
        <w:rPr>
          <w:rFonts w:hint="eastAsia" w:hAnsi="宋体" w:cs="宋体"/>
          <w:kern w:val="2"/>
          <w:sz w:val="21"/>
          <w:szCs w:val="21"/>
        </w:rPr>
        <w:t>本附加险保险期间内，被保险人持有效证件在</w:t>
      </w:r>
      <w:r>
        <w:rPr>
          <w:rFonts w:hint="eastAsia" w:hAnsi="宋体" w:cs="宋体"/>
          <w:sz w:val="21"/>
          <w:szCs w:val="21"/>
        </w:rPr>
        <w:t>中华人民共和国境内（不包括香港、澳门特别行政区及台湾地区）或境外（包括香港、澳门特别行政区及台湾地区）</w:t>
      </w:r>
      <w:r>
        <w:rPr>
          <w:rFonts w:hint="eastAsia" w:hAnsi="宋体" w:cs="宋体"/>
          <w:kern w:val="2"/>
          <w:sz w:val="21"/>
          <w:szCs w:val="21"/>
        </w:rPr>
        <w:t>旅行期间的托运行李在其以乘客身份搭乘的公共交通工具抵达预定目的地后，在保险单载明的时间内未送抵预定目的地的，保险人以保险单中所载的本附加险合同的相应赔偿限额为限赔偿被保险人因行李延误导致的已经支出且无法追回的必要且合理的费用损失。</w:t>
      </w:r>
    </w:p>
    <w:p>
      <w:pPr>
        <w:spacing w:after="156" w:afterLines="50"/>
        <w:jc w:val="center"/>
        <w:rPr>
          <w:rFonts w:hAnsi="宋体" w:cs="宋体"/>
          <w:b/>
          <w:kern w:val="2"/>
          <w:sz w:val="21"/>
          <w:szCs w:val="21"/>
        </w:rPr>
      </w:pPr>
    </w:p>
    <w:p>
      <w:pPr>
        <w:spacing w:after="156" w:afterLines="50"/>
        <w:jc w:val="center"/>
        <w:rPr>
          <w:rFonts w:hAnsi="宋体" w:cs="宋体"/>
          <w:b/>
          <w:kern w:val="2"/>
          <w:sz w:val="21"/>
          <w:szCs w:val="21"/>
        </w:rPr>
      </w:pPr>
      <w:r>
        <w:rPr>
          <w:rFonts w:hint="eastAsia" w:hAnsi="宋体" w:cs="宋体"/>
          <w:b/>
          <w:kern w:val="2"/>
          <w:sz w:val="21"/>
          <w:szCs w:val="21"/>
        </w:rPr>
        <w:t>责任免除</w:t>
      </w:r>
    </w:p>
    <w:p>
      <w:pPr>
        <w:spacing w:after="156" w:afterLines="50"/>
        <w:ind w:firstLine="422" w:firstLineChars="200"/>
        <w:jc w:val="left"/>
        <w:rPr>
          <w:rFonts w:hAnsi="宋体" w:cs="宋体"/>
          <w:b/>
          <w:kern w:val="2"/>
          <w:sz w:val="21"/>
          <w:szCs w:val="21"/>
        </w:rPr>
      </w:pPr>
      <w:r>
        <w:rPr>
          <w:rFonts w:hint="eastAsia" w:hAnsi="宋体" w:cs="宋体"/>
          <w:b/>
          <w:kern w:val="2"/>
          <w:sz w:val="21"/>
          <w:szCs w:val="21"/>
        </w:rPr>
        <w:t>第四条 下列原因导致托运行李延误导致的损失，保险人不承担赔偿责任：</w:t>
      </w:r>
    </w:p>
    <w:p>
      <w:pPr>
        <w:spacing w:after="156" w:afterLines="50"/>
        <w:ind w:firstLine="422" w:firstLineChars="200"/>
        <w:jc w:val="left"/>
        <w:rPr>
          <w:rFonts w:hAnsi="宋体" w:cs="宋体"/>
          <w:b/>
          <w:kern w:val="2"/>
          <w:sz w:val="21"/>
          <w:szCs w:val="21"/>
        </w:rPr>
      </w:pPr>
      <w:r>
        <w:rPr>
          <w:rFonts w:hint="eastAsia" w:hAnsi="宋体" w:cs="宋体"/>
          <w:b/>
          <w:kern w:val="2"/>
          <w:sz w:val="21"/>
          <w:szCs w:val="21"/>
        </w:rPr>
        <w:t>（一）行政行为或司法行为，包括但不限于被保险人的托运行李被海关或其他政府部门沒收、扣留、隔离、检验或销毁；</w:t>
      </w:r>
    </w:p>
    <w:p>
      <w:pPr>
        <w:spacing w:after="156" w:afterLines="50"/>
        <w:ind w:firstLine="422" w:firstLineChars="200"/>
        <w:jc w:val="left"/>
        <w:rPr>
          <w:rFonts w:hAnsi="宋体" w:cs="宋体"/>
          <w:b/>
          <w:kern w:val="2"/>
          <w:sz w:val="21"/>
          <w:szCs w:val="21"/>
        </w:rPr>
      </w:pPr>
      <w:r>
        <w:rPr>
          <w:rFonts w:hint="eastAsia" w:hAnsi="宋体" w:cs="宋体"/>
          <w:b/>
          <w:kern w:val="2"/>
          <w:sz w:val="21"/>
          <w:szCs w:val="21"/>
        </w:rPr>
        <w:t>（二）战争、内战、军事行动、恐怖活动、罢工、暴乱、武装叛乱；</w:t>
      </w:r>
    </w:p>
    <w:p>
      <w:pPr>
        <w:spacing w:after="156" w:afterLines="50"/>
        <w:ind w:firstLine="422" w:firstLineChars="200"/>
        <w:jc w:val="left"/>
        <w:rPr>
          <w:rFonts w:hAnsi="宋体" w:cs="宋体"/>
          <w:b/>
          <w:kern w:val="2"/>
          <w:sz w:val="21"/>
          <w:szCs w:val="21"/>
        </w:rPr>
      </w:pPr>
      <w:r>
        <w:rPr>
          <w:rFonts w:hint="eastAsia" w:hAnsi="宋体" w:cs="宋体"/>
          <w:b/>
          <w:kern w:val="2"/>
          <w:sz w:val="21"/>
          <w:szCs w:val="21"/>
        </w:rPr>
        <w:t>（三）核爆炸、核辐射或核污染；</w:t>
      </w:r>
    </w:p>
    <w:p>
      <w:pPr>
        <w:spacing w:after="156" w:afterLines="50"/>
        <w:ind w:firstLine="422" w:firstLineChars="200"/>
        <w:jc w:val="left"/>
        <w:rPr>
          <w:rFonts w:hint="eastAsia" w:hAnsi="宋体" w:cs="宋体"/>
          <w:b/>
          <w:kern w:val="2"/>
          <w:sz w:val="21"/>
          <w:szCs w:val="21"/>
        </w:rPr>
      </w:pPr>
      <w:r>
        <w:rPr>
          <w:rFonts w:hint="eastAsia" w:hAnsi="宋体" w:cs="宋体"/>
          <w:b/>
          <w:kern w:val="2"/>
          <w:sz w:val="21"/>
          <w:szCs w:val="21"/>
        </w:rPr>
        <w:t>（四）投保人、被保险人的故意或重大过失行为；</w:t>
      </w:r>
    </w:p>
    <w:p>
      <w:pPr>
        <w:spacing w:after="156" w:afterLines="50"/>
        <w:ind w:firstLine="422" w:firstLineChars="200"/>
        <w:jc w:val="left"/>
        <w:rPr>
          <w:rFonts w:hAnsi="宋体" w:cs="宋体"/>
          <w:b/>
          <w:kern w:val="2"/>
          <w:sz w:val="21"/>
          <w:szCs w:val="21"/>
        </w:rPr>
      </w:pPr>
      <w:r>
        <w:rPr>
          <w:rFonts w:hint="eastAsia" w:hAnsi="宋体" w:cs="宋体"/>
          <w:b/>
          <w:kern w:val="2"/>
          <w:sz w:val="21"/>
          <w:szCs w:val="21"/>
        </w:rPr>
        <w:t>（五）被保险人的行李中含有禁止托运物品。</w:t>
      </w:r>
    </w:p>
    <w:p>
      <w:pPr>
        <w:spacing w:after="156" w:afterLines="50"/>
        <w:ind w:firstLine="422" w:firstLineChars="200"/>
        <w:jc w:val="left"/>
        <w:rPr>
          <w:rFonts w:hAnsi="宋体" w:cs="宋体"/>
          <w:b/>
          <w:kern w:val="2"/>
          <w:sz w:val="21"/>
          <w:szCs w:val="21"/>
        </w:rPr>
      </w:pPr>
      <w:r>
        <w:rPr>
          <w:rFonts w:hint="eastAsia" w:hAnsi="宋体" w:cs="宋体"/>
          <w:b/>
          <w:kern w:val="2"/>
          <w:sz w:val="21"/>
          <w:szCs w:val="21"/>
        </w:rPr>
        <w:t>第五条 下列情形下发生的损失、费用，保险人不承担赔偿责任：</w:t>
      </w:r>
    </w:p>
    <w:p>
      <w:pPr>
        <w:spacing w:after="156" w:afterLines="50"/>
        <w:ind w:firstLine="422" w:firstLineChars="200"/>
        <w:jc w:val="left"/>
        <w:rPr>
          <w:rFonts w:hAnsi="宋体" w:cs="宋体"/>
          <w:b/>
          <w:kern w:val="2"/>
          <w:sz w:val="21"/>
          <w:szCs w:val="21"/>
        </w:rPr>
      </w:pPr>
      <w:r>
        <w:rPr>
          <w:rFonts w:hint="eastAsia" w:hAnsi="宋体" w:cs="宋体"/>
          <w:b/>
          <w:kern w:val="2"/>
          <w:sz w:val="21"/>
          <w:szCs w:val="21"/>
        </w:rPr>
        <w:t>（一）行李未办理托运手续；</w:t>
      </w:r>
    </w:p>
    <w:p>
      <w:pPr>
        <w:spacing w:after="156" w:afterLines="50"/>
        <w:ind w:firstLine="422" w:firstLineChars="200"/>
        <w:jc w:val="left"/>
        <w:rPr>
          <w:rFonts w:hAnsi="宋体" w:cs="宋体"/>
          <w:b/>
          <w:kern w:val="2"/>
          <w:sz w:val="21"/>
          <w:szCs w:val="21"/>
        </w:rPr>
      </w:pPr>
      <w:r>
        <w:rPr>
          <w:rFonts w:hint="eastAsia" w:hAnsi="宋体" w:cs="宋体"/>
          <w:b/>
          <w:kern w:val="2"/>
          <w:sz w:val="21"/>
          <w:szCs w:val="21"/>
        </w:rPr>
        <w:t>（二）被保险人抵达预定目的地后未将行李延误一事通知有关公共交通工具承运人，或未取得有关公共交通工具承运人出具的托运行李延误时间及原因的书面证明。</w:t>
      </w:r>
    </w:p>
    <w:p>
      <w:pPr>
        <w:spacing w:after="156" w:afterLines="50"/>
        <w:ind w:firstLine="422" w:firstLineChars="200"/>
        <w:jc w:val="left"/>
        <w:rPr>
          <w:rFonts w:hAnsi="宋体" w:cs="宋体"/>
          <w:b/>
          <w:kern w:val="2"/>
          <w:sz w:val="21"/>
          <w:szCs w:val="21"/>
        </w:rPr>
      </w:pPr>
      <w:r>
        <w:rPr>
          <w:rFonts w:hint="eastAsia" w:hAnsi="宋体" w:cs="宋体"/>
          <w:b/>
          <w:kern w:val="2"/>
          <w:sz w:val="21"/>
          <w:szCs w:val="21"/>
        </w:rPr>
        <w:t>第六条 下列损失、费用，保险人不承担赔偿责任：</w:t>
      </w:r>
    </w:p>
    <w:p>
      <w:pPr>
        <w:spacing w:after="156" w:afterLines="50"/>
        <w:ind w:firstLine="422" w:firstLineChars="200"/>
        <w:jc w:val="left"/>
        <w:rPr>
          <w:rFonts w:hAnsi="宋体" w:cs="宋体"/>
          <w:b/>
          <w:kern w:val="2"/>
          <w:sz w:val="21"/>
          <w:szCs w:val="21"/>
        </w:rPr>
      </w:pPr>
      <w:r>
        <w:rPr>
          <w:rFonts w:hint="eastAsia" w:hAnsi="宋体" w:cs="宋体"/>
          <w:b/>
          <w:kern w:val="2"/>
          <w:sz w:val="21"/>
          <w:szCs w:val="21"/>
        </w:rPr>
        <w:t>（一）非于该次旅行前或旅行时托运的行李的延误导致的损失、费用；</w:t>
      </w:r>
    </w:p>
    <w:p>
      <w:pPr>
        <w:spacing w:after="156" w:afterLines="50"/>
        <w:ind w:firstLine="422" w:firstLineChars="200"/>
        <w:jc w:val="left"/>
        <w:rPr>
          <w:rFonts w:hAnsi="宋体" w:cs="宋体"/>
          <w:b/>
          <w:kern w:val="2"/>
          <w:sz w:val="21"/>
          <w:szCs w:val="21"/>
        </w:rPr>
      </w:pPr>
      <w:r>
        <w:rPr>
          <w:rFonts w:hint="eastAsia" w:hAnsi="宋体" w:cs="宋体"/>
          <w:b/>
          <w:kern w:val="2"/>
          <w:sz w:val="21"/>
          <w:szCs w:val="21"/>
        </w:rPr>
        <w:t>（二）本附加险合同约定的免赔额。</w:t>
      </w:r>
    </w:p>
    <w:p>
      <w:pPr>
        <w:spacing w:after="156" w:afterLines="50"/>
        <w:jc w:val="center"/>
        <w:rPr>
          <w:rFonts w:hAnsi="宋体" w:cs="宋体"/>
          <w:b/>
          <w:kern w:val="2"/>
          <w:sz w:val="21"/>
          <w:szCs w:val="21"/>
        </w:rPr>
      </w:pPr>
    </w:p>
    <w:p>
      <w:pPr>
        <w:spacing w:after="156" w:afterLines="50"/>
        <w:jc w:val="center"/>
        <w:rPr>
          <w:rFonts w:hint="eastAsia" w:hAnsi="宋体" w:cs="宋体"/>
          <w:b/>
          <w:kern w:val="2"/>
          <w:sz w:val="21"/>
          <w:szCs w:val="21"/>
        </w:rPr>
      </w:pPr>
      <w:r>
        <w:rPr>
          <w:rFonts w:hint="eastAsia" w:hAnsi="宋体" w:cs="宋体"/>
          <w:b/>
          <w:kern w:val="2"/>
          <w:sz w:val="21"/>
          <w:szCs w:val="21"/>
        </w:rPr>
        <w:t>保险期间</w:t>
      </w:r>
    </w:p>
    <w:p>
      <w:pPr>
        <w:spacing w:after="156" w:afterLines="50"/>
        <w:ind w:firstLine="422" w:firstLineChars="200"/>
        <w:rPr>
          <w:rFonts w:hint="eastAsia" w:hAnsi="宋体" w:cs="宋体"/>
          <w:b/>
          <w:kern w:val="2"/>
          <w:sz w:val="21"/>
          <w:szCs w:val="21"/>
        </w:rPr>
      </w:pPr>
      <w:r>
        <w:rPr>
          <w:rFonts w:hint="eastAsia" w:hAnsi="宋体" w:cs="宋体"/>
          <w:b/>
          <w:kern w:val="2"/>
          <w:sz w:val="21"/>
          <w:szCs w:val="21"/>
        </w:rPr>
        <w:t>第七条 本附加险可按次投保，也可按期间投保。</w:t>
      </w:r>
    </w:p>
    <w:p>
      <w:pPr>
        <w:spacing w:after="156" w:afterLines="50"/>
        <w:ind w:firstLine="420" w:firstLineChars="200"/>
        <w:rPr>
          <w:rFonts w:hint="eastAsia" w:hAnsi="宋体" w:cs="宋体"/>
          <w:bCs/>
          <w:kern w:val="2"/>
          <w:sz w:val="21"/>
          <w:szCs w:val="21"/>
        </w:rPr>
      </w:pPr>
      <w:r>
        <w:rPr>
          <w:rFonts w:hint="eastAsia" w:hAnsi="宋体" w:cs="宋体"/>
          <w:bCs/>
          <w:kern w:val="2"/>
          <w:sz w:val="21"/>
          <w:szCs w:val="21"/>
        </w:rPr>
        <w:t>按次投保时，保险期间自被保险人办理搭乘公共交通工具手续并托运行李时起，至被保险人托运行李实际送抵预定目的地时止。</w:t>
      </w:r>
    </w:p>
    <w:p>
      <w:pPr>
        <w:spacing w:after="156" w:afterLines="50"/>
        <w:ind w:firstLine="420" w:firstLineChars="200"/>
        <w:rPr>
          <w:rFonts w:hint="eastAsia" w:hAnsi="宋体" w:cs="宋体"/>
          <w:bCs/>
          <w:kern w:val="2"/>
          <w:sz w:val="21"/>
          <w:szCs w:val="21"/>
        </w:rPr>
      </w:pPr>
      <w:r>
        <w:rPr>
          <w:rFonts w:hint="eastAsia" w:hAnsi="宋体" w:cs="宋体"/>
          <w:bCs/>
          <w:kern w:val="2"/>
          <w:sz w:val="21"/>
          <w:szCs w:val="21"/>
        </w:rPr>
        <w:t>按期间投保时，保险期间由保险人和投保人协商确定，但不得超出主险合同的保险期间以保险单载明的起讫时间为准。</w:t>
      </w:r>
    </w:p>
    <w:p>
      <w:pPr>
        <w:spacing w:after="156" w:afterLines="50"/>
        <w:ind w:firstLine="420" w:firstLineChars="200"/>
        <w:rPr>
          <w:rFonts w:hint="eastAsia" w:hAnsi="宋体" w:cs="宋体"/>
          <w:bCs/>
          <w:kern w:val="2"/>
          <w:sz w:val="21"/>
          <w:szCs w:val="21"/>
        </w:rPr>
      </w:pPr>
    </w:p>
    <w:p>
      <w:pPr>
        <w:spacing w:after="156" w:afterLines="50"/>
        <w:ind w:firstLine="422" w:firstLineChars="200"/>
        <w:jc w:val="center"/>
        <w:rPr>
          <w:rFonts w:hAnsi="宋体" w:cs="宋体"/>
          <w:b/>
          <w:kern w:val="2"/>
          <w:sz w:val="21"/>
          <w:szCs w:val="21"/>
        </w:rPr>
      </w:pPr>
      <w:r>
        <w:rPr>
          <w:rFonts w:hint="eastAsia" w:hAnsi="宋体" w:cs="宋体"/>
          <w:b/>
          <w:kern w:val="2"/>
          <w:sz w:val="21"/>
          <w:szCs w:val="21"/>
        </w:rPr>
        <w:t>赔偿限额和免赔额</w:t>
      </w:r>
    </w:p>
    <w:p>
      <w:pPr>
        <w:spacing w:after="156" w:afterLines="50"/>
        <w:ind w:firstLine="422" w:firstLineChars="200"/>
        <w:rPr>
          <w:rFonts w:hAnsi="宋体" w:cs="宋体"/>
          <w:kern w:val="2"/>
          <w:sz w:val="21"/>
          <w:szCs w:val="21"/>
        </w:rPr>
      </w:pPr>
      <w:r>
        <w:rPr>
          <w:rFonts w:hint="eastAsia" w:hAnsi="宋体" w:cs="宋体"/>
          <w:b/>
          <w:kern w:val="2"/>
          <w:sz w:val="21"/>
          <w:szCs w:val="21"/>
        </w:rPr>
        <w:t xml:space="preserve">第八条 </w:t>
      </w:r>
      <w:r>
        <w:rPr>
          <w:rFonts w:hint="eastAsia" w:hAnsi="宋体" w:cs="宋体"/>
          <w:kern w:val="2"/>
          <w:sz w:val="21"/>
          <w:szCs w:val="21"/>
        </w:rPr>
        <w:t>赔偿限额包括每次事故赔偿限额和累计赔偿限额。</w:t>
      </w:r>
      <w:r>
        <w:rPr>
          <w:rFonts w:hint="eastAsia"/>
          <w:sz w:val="21"/>
          <w:szCs w:val="21"/>
        </w:rPr>
        <w:t>本附加险合同的赔偿限额由投保人与保险人协商确定，并在保险单中载明。</w:t>
      </w:r>
    </w:p>
    <w:p>
      <w:pPr>
        <w:spacing w:after="156" w:afterLines="50"/>
        <w:ind w:firstLine="422" w:firstLineChars="200"/>
        <w:jc w:val="left"/>
        <w:rPr>
          <w:b/>
          <w:bCs/>
          <w:sz w:val="21"/>
          <w:szCs w:val="21"/>
        </w:rPr>
      </w:pPr>
      <w:r>
        <w:rPr>
          <w:rFonts w:hint="eastAsia" w:hAnsi="宋体" w:cs="宋体"/>
          <w:b/>
          <w:bCs/>
          <w:kern w:val="2"/>
          <w:sz w:val="21"/>
          <w:szCs w:val="21"/>
        </w:rPr>
        <w:t>第九条</w:t>
      </w:r>
      <w:r>
        <w:rPr>
          <w:rFonts w:hAnsi="宋体" w:cs="宋体"/>
          <w:b/>
          <w:bCs/>
          <w:kern w:val="2"/>
          <w:sz w:val="21"/>
          <w:szCs w:val="21"/>
        </w:rPr>
        <w:t xml:space="preserve"> </w:t>
      </w:r>
      <w:r>
        <w:rPr>
          <w:rFonts w:hint="eastAsia"/>
          <w:b/>
          <w:bCs/>
          <w:sz w:val="21"/>
          <w:szCs w:val="21"/>
        </w:rPr>
        <w:t>本附加险合同的每次事故</w:t>
      </w:r>
      <w:r>
        <w:rPr>
          <w:rFonts w:hint="eastAsia" w:hAnsi="宋体" w:cs="宋体"/>
          <w:b/>
          <w:bCs/>
          <w:kern w:val="2"/>
          <w:sz w:val="21"/>
          <w:szCs w:val="21"/>
        </w:rPr>
        <w:t>免赔额由保险人和投保人</w:t>
      </w:r>
      <w:r>
        <w:rPr>
          <w:rFonts w:hint="eastAsia"/>
          <w:b/>
          <w:bCs/>
          <w:sz w:val="21"/>
          <w:szCs w:val="21"/>
        </w:rPr>
        <w:t>协商确定，并在保险单中载明。</w:t>
      </w:r>
    </w:p>
    <w:p>
      <w:pPr>
        <w:spacing w:after="156" w:afterLines="50"/>
        <w:ind w:firstLine="422" w:firstLineChars="200"/>
        <w:jc w:val="left"/>
        <w:rPr>
          <w:rFonts w:hAnsi="宋体" w:cs="宋体"/>
          <w:b/>
          <w:bCs/>
          <w:kern w:val="2"/>
          <w:sz w:val="21"/>
          <w:szCs w:val="21"/>
        </w:rPr>
      </w:pPr>
    </w:p>
    <w:p>
      <w:pPr>
        <w:widowControl/>
        <w:spacing w:after="156" w:afterLines="50"/>
        <w:ind w:firstLine="422" w:firstLineChars="200"/>
        <w:jc w:val="center"/>
        <w:rPr>
          <w:rFonts w:hint="eastAsia" w:hAnsi="宋体" w:cs="宋体"/>
          <w:b/>
          <w:kern w:val="2"/>
          <w:sz w:val="21"/>
          <w:szCs w:val="21"/>
        </w:rPr>
      </w:pPr>
      <w:r>
        <w:rPr>
          <w:rFonts w:hint="eastAsia" w:hAnsi="宋体" w:cs="宋体"/>
          <w:b/>
          <w:kern w:val="2"/>
          <w:sz w:val="21"/>
          <w:szCs w:val="21"/>
        </w:rPr>
        <w:t>保险费</w:t>
      </w:r>
    </w:p>
    <w:p>
      <w:pPr>
        <w:widowControl/>
        <w:spacing w:after="156" w:afterLines="50"/>
        <w:ind w:firstLine="422" w:firstLineChars="200"/>
        <w:rPr>
          <w:rFonts w:hint="eastAsia" w:hAnsi="宋体" w:cs="宋体"/>
          <w:b/>
          <w:kern w:val="2"/>
          <w:sz w:val="21"/>
          <w:szCs w:val="21"/>
        </w:rPr>
      </w:pPr>
      <w:r>
        <w:rPr>
          <w:rFonts w:hint="eastAsia" w:hAnsi="宋体" w:cs="宋体"/>
          <w:b/>
          <w:kern w:val="2"/>
          <w:sz w:val="21"/>
          <w:szCs w:val="21"/>
        </w:rPr>
        <w:t xml:space="preserve">第十条  </w:t>
      </w:r>
      <w:r>
        <w:rPr>
          <w:rFonts w:hint="eastAsia" w:hAnsi="宋体" w:cs="宋体"/>
          <w:bCs/>
          <w:kern w:val="2"/>
          <w:sz w:val="21"/>
          <w:szCs w:val="21"/>
        </w:rPr>
        <w:t>本附加险合同的保险费由保险人根据被保险人的赔偿限额、保险期间等因素确定，并在保险单中载明其金额。</w:t>
      </w:r>
    </w:p>
    <w:p>
      <w:pPr>
        <w:spacing w:after="156" w:afterLines="50"/>
        <w:jc w:val="center"/>
        <w:rPr>
          <w:rFonts w:hint="eastAsia" w:hAnsi="宋体" w:cs="宋体"/>
          <w:b/>
          <w:kern w:val="2"/>
          <w:sz w:val="21"/>
          <w:szCs w:val="21"/>
        </w:rPr>
      </w:pPr>
    </w:p>
    <w:p>
      <w:pPr>
        <w:spacing w:after="156" w:afterLines="50"/>
        <w:jc w:val="center"/>
        <w:rPr>
          <w:rFonts w:hAnsi="宋体" w:cs="宋体"/>
          <w:b/>
          <w:kern w:val="2"/>
          <w:sz w:val="21"/>
          <w:szCs w:val="21"/>
        </w:rPr>
      </w:pPr>
      <w:r>
        <w:rPr>
          <w:rFonts w:hint="eastAsia" w:hAnsi="宋体" w:cs="宋体"/>
          <w:b/>
          <w:kern w:val="2"/>
          <w:sz w:val="21"/>
          <w:szCs w:val="21"/>
        </w:rPr>
        <w:t>投保人、被保险人义务</w:t>
      </w:r>
    </w:p>
    <w:p>
      <w:pPr>
        <w:pStyle w:val="31"/>
        <w:widowControl w:val="0"/>
        <w:autoSpaceDE/>
        <w:autoSpaceDN/>
        <w:spacing w:after="156" w:afterLines="50"/>
        <w:ind w:firstLine="422"/>
        <w:jc w:val="both"/>
        <w:rPr>
          <w:rFonts w:cs="宋体"/>
          <w:b/>
          <w:kern w:val="2"/>
          <w:sz w:val="21"/>
          <w:szCs w:val="21"/>
        </w:rPr>
      </w:pPr>
      <w:r>
        <w:rPr>
          <w:rFonts w:hint="eastAsia" w:cs="宋体"/>
          <w:b/>
          <w:kern w:val="2"/>
          <w:sz w:val="21"/>
          <w:szCs w:val="21"/>
        </w:rPr>
        <w:t xml:space="preserve">第十一条 </w:t>
      </w:r>
      <w:r>
        <w:rPr>
          <w:rFonts w:hint="eastAsia" w:cs="宋体"/>
          <w:b/>
          <w:bCs/>
          <w:kern w:val="2"/>
          <w:sz w:val="21"/>
          <w:szCs w:val="21"/>
        </w:rPr>
        <w:t>投保人应当在本附加险合同成立时一次性交付全部保险费。投保人未按约定交付全部保险费的，本附加险合同不生效。</w:t>
      </w:r>
    </w:p>
    <w:p>
      <w:pPr>
        <w:spacing w:after="156" w:afterLines="50"/>
        <w:ind w:firstLine="422" w:firstLineChars="200"/>
        <w:jc w:val="left"/>
        <w:rPr>
          <w:rFonts w:hAnsi="宋体" w:cs="宋体"/>
          <w:kern w:val="2"/>
          <w:sz w:val="21"/>
          <w:szCs w:val="21"/>
        </w:rPr>
      </w:pPr>
      <w:r>
        <w:rPr>
          <w:rFonts w:hint="eastAsia" w:hAnsi="宋体" w:cs="宋体"/>
          <w:b/>
          <w:kern w:val="2"/>
          <w:sz w:val="21"/>
          <w:szCs w:val="21"/>
        </w:rPr>
        <w:t xml:space="preserve">第十二条 </w:t>
      </w:r>
      <w:r>
        <w:rPr>
          <w:rFonts w:hint="eastAsia" w:hAnsi="宋体" w:cs="宋体"/>
          <w:kern w:val="2"/>
          <w:sz w:val="21"/>
          <w:szCs w:val="21"/>
        </w:rPr>
        <w:t>被保险人申请赔偿时，应向保险人提供下列证明和资料：</w:t>
      </w:r>
    </w:p>
    <w:p>
      <w:pPr>
        <w:spacing w:after="156" w:afterLines="50"/>
        <w:ind w:left="420"/>
        <w:jc w:val="left"/>
        <w:rPr>
          <w:rFonts w:hAnsi="宋体" w:cs="宋体"/>
          <w:kern w:val="2"/>
          <w:sz w:val="21"/>
          <w:szCs w:val="21"/>
        </w:rPr>
      </w:pPr>
      <w:r>
        <w:rPr>
          <w:rFonts w:hint="eastAsia" w:hAnsi="宋体" w:cs="宋体"/>
          <w:kern w:val="2"/>
          <w:sz w:val="21"/>
          <w:szCs w:val="21"/>
        </w:rPr>
        <w:t>（一）索赔申请书；</w:t>
      </w:r>
    </w:p>
    <w:p>
      <w:pPr>
        <w:spacing w:after="156" w:afterLines="50"/>
        <w:ind w:left="420"/>
        <w:jc w:val="left"/>
        <w:rPr>
          <w:rFonts w:hAnsi="宋体" w:cs="宋体"/>
          <w:kern w:val="2"/>
          <w:sz w:val="21"/>
          <w:szCs w:val="21"/>
        </w:rPr>
      </w:pPr>
      <w:r>
        <w:rPr>
          <w:rFonts w:hint="eastAsia" w:hAnsi="宋体" w:cs="宋体"/>
          <w:kern w:val="2"/>
          <w:sz w:val="21"/>
          <w:szCs w:val="21"/>
        </w:rPr>
        <w:t>（二）保险单原件；</w:t>
      </w:r>
    </w:p>
    <w:p>
      <w:pPr>
        <w:spacing w:after="156" w:afterLines="50"/>
        <w:ind w:left="420"/>
        <w:jc w:val="left"/>
        <w:rPr>
          <w:rFonts w:hAnsi="宋体" w:cs="宋体"/>
          <w:kern w:val="2"/>
          <w:sz w:val="21"/>
          <w:szCs w:val="21"/>
        </w:rPr>
      </w:pPr>
      <w:r>
        <w:rPr>
          <w:rFonts w:hint="eastAsia" w:hAnsi="宋体" w:cs="宋体"/>
          <w:kern w:val="2"/>
          <w:sz w:val="21"/>
          <w:szCs w:val="21"/>
        </w:rPr>
        <w:t>（三）被保险人的有效身份证件；</w:t>
      </w:r>
    </w:p>
    <w:p>
      <w:pPr>
        <w:spacing w:after="156" w:afterLines="50"/>
        <w:ind w:left="420"/>
        <w:jc w:val="left"/>
        <w:rPr>
          <w:rFonts w:hAnsi="宋体" w:cs="宋体"/>
          <w:kern w:val="2"/>
          <w:sz w:val="21"/>
          <w:szCs w:val="21"/>
        </w:rPr>
      </w:pPr>
      <w:r>
        <w:rPr>
          <w:rFonts w:hint="eastAsia" w:hAnsi="宋体" w:cs="宋体"/>
          <w:kern w:val="2"/>
          <w:sz w:val="21"/>
          <w:szCs w:val="21"/>
        </w:rPr>
        <w:t>（四）被保险人乘坐公共交通工具的交通票据原件，包括机票、登机牌、船票等；</w:t>
      </w:r>
    </w:p>
    <w:p>
      <w:pPr>
        <w:spacing w:after="156" w:afterLines="50"/>
        <w:ind w:left="420"/>
        <w:jc w:val="left"/>
        <w:rPr>
          <w:rFonts w:hAnsi="宋体" w:cs="宋体"/>
          <w:kern w:val="2"/>
          <w:sz w:val="21"/>
          <w:szCs w:val="21"/>
        </w:rPr>
      </w:pPr>
      <w:r>
        <w:rPr>
          <w:rFonts w:hint="eastAsia" w:hAnsi="宋体" w:cs="宋体"/>
          <w:kern w:val="2"/>
          <w:sz w:val="21"/>
          <w:szCs w:val="21"/>
        </w:rPr>
        <w:t>（五）公共交通工具承运人出具的托运行李的手续证明；</w:t>
      </w:r>
    </w:p>
    <w:p>
      <w:pPr>
        <w:spacing w:after="156" w:afterLines="50"/>
        <w:ind w:left="420"/>
        <w:jc w:val="left"/>
        <w:rPr>
          <w:rFonts w:hAnsi="宋体" w:cs="宋体"/>
          <w:kern w:val="2"/>
          <w:sz w:val="21"/>
          <w:szCs w:val="21"/>
        </w:rPr>
      </w:pPr>
      <w:r>
        <w:rPr>
          <w:rFonts w:hint="eastAsia" w:hAnsi="宋体" w:cs="宋体"/>
          <w:kern w:val="2"/>
          <w:sz w:val="21"/>
          <w:szCs w:val="21"/>
        </w:rPr>
        <w:t>（六）公共交通工具承运人出具的关于托运行李延误时间及原因的书面证明；</w:t>
      </w:r>
    </w:p>
    <w:p>
      <w:pPr>
        <w:spacing w:after="156" w:afterLines="50"/>
        <w:ind w:firstLine="420" w:firstLineChars="200"/>
        <w:jc w:val="left"/>
        <w:rPr>
          <w:rFonts w:hint="eastAsia" w:hAnsi="宋体" w:cs="宋体"/>
          <w:kern w:val="2"/>
          <w:sz w:val="21"/>
          <w:szCs w:val="21"/>
        </w:rPr>
      </w:pPr>
      <w:r>
        <w:rPr>
          <w:rFonts w:hint="eastAsia" w:hAnsi="宋体" w:cs="宋体"/>
          <w:kern w:val="2"/>
          <w:sz w:val="21"/>
          <w:szCs w:val="21"/>
        </w:rPr>
        <w:t>（七）</w:t>
      </w:r>
      <w:r>
        <w:rPr>
          <w:rFonts w:hAnsi="宋体" w:cs="宋体"/>
          <w:kern w:val="2"/>
          <w:sz w:val="21"/>
          <w:szCs w:val="21"/>
        </w:rPr>
        <w:t>被保险人在行李延误期间所支付的必要</w:t>
      </w:r>
      <w:r>
        <w:rPr>
          <w:rFonts w:hint="eastAsia" w:hAnsi="宋体" w:cs="宋体"/>
          <w:kern w:val="2"/>
          <w:sz w:val="21"/>
          <w:szCs w:val="21"/>
        </w:rPr>
        <w:t>且</w:t>
      </w:r>
      <w:r>
        <w:rPr>
          <w:rFonts w:hAnsi="宋体" w:cs="宋体"/>
          <w:kern w:val="2"/>
          <w:sz w:val="21"/>
          <w:szCs w:val="21"/>
        </w:rPr>
        <w:t>合理的相关费用的单据原件</w:t>
      </w:r>
      <w:r>
        <w:rPr>
          <w:rFonts w:hint="eastAsia" w:hAnsi="宋体" w:cs="宋体"/>
          <w:kern w:val="2"/>
          <w:sz w:val="21"/>
          <w:szCs w:val="21"/>
        </w:rPr>
        <w:t>；</w:t>
      </w:r>
    </w:p>
    <w:p>
      <w:pPr>
        <w:spacing w:after="156" w:afterLines="50"/>
        <w:ind w:firstLine="420" w:firstLineChars="200"/>
        <w:jc w:val="left"/>
        <w:rPr>
          <w:rFonts w:hint="eastAsia" w:hAnsi="宋体" w:cs="宋体"/>
          <w:kern w:val="2"/>
          <w:sz w:val="21"/>
          <w:szCs w:val="21"/>
        </w:rPr>
      </w:pPr>
      <w:r>
        <w:rPr>
          <w:rFonts w:hint="eastAsia" w:hAnsi="宋体" w:cs="宋体"/>
          <w:kern w:val="2"/>
          <w:sz w:val="21"/>
          <w:szCs w:val="21"/>
        </w:rPr>
        <w:t>（八）被保险人所能提供的与确认保险事故的性质、原因、损失程度等有关的其他证明和资料。</w:t>
      </w:r>
    </w:p>
    <w:p>
      <w:pPr>
        <w:spacing w:after="156" w:afterLines="50"/>
        <w:ind w:firstLine="422" w:firstLineChars="200"/>
        <w:jc w:val="left"/>
        <w:rPr>
          <w:rFonts w:hAnsi="宋体" w:cs="宋体"/>
          <w:b/>
          <w:kern w:val="2"/>
          <w:sz w:val="21"/>
          <w:szCs w:val="21"/>
        </w:rPr>
      </w:pPr>
      <w:r>
        <w:rPr>
          <w:rFonts w:hint="eastAsia" w:hAnsi="宋体" w:cs="宋体"/>
          <w:b/>
          <w:kern w:val="2"/>
          <w:sz w:val="21"/>
          <w:szCs w:val="21"/>
        </w:rPr>
        <w:t>被保险人未履行前款约定的索赔材料提供义务，导致保险人无法核实损失情况的，保险人对无法核实的部分不承担赔偿责任。</w:t>
      </w:r>
    </w:p>
    <w:p>
      <w:pPr>
        <w:spacing w:after="156" w:afterLines="50"/>
        <w:jc w:val="center"/>
        <w:rPr>
          <w:rFonts w:hAnsi="宋体" w:cs="宋体"/>
          <w:b/>
          <w:kern w:val="2"/>
          <w:sz w:val="21"/>
          <w:szCs w:val="21"/>
        </w:rPr>
      </w:pPr>
    </w:p>
    <w:p>
      <w:pPr>
        <w:spacing w:after="156" w:afterLines="50"/>
        <w:jc w:val="center"/>
        <w:rPr>
          <w:rFonts w:hAnsi="宋体" w:cs="宋体"/>
          <w:b/>
          <w:kern w:val="2"/>
          <w:sz w:val="21"/>
          <w:szCs w:val="21"/>
        </w:rPr>
      </w:pPr>
      <w:r>
        <w:rPr>
          <w:rFonts w:hint="eastAsia" w:hAnsi="宋体" w:cs="宋体"/>
          <w:b/>
          <w:kern w:val="2"/>
          <w:sz w:val="21"/>
          <w:szCs w:val="21"/>
        </w:rPr>
        <w:t>赔偿处理</w:t>
      </w:r>
    </w:p>
    <w:p>
      <w:pPr>
        <w:spacing w:after="156" w:afterLines="50"/>
        <w:ind w:firstLine="422" w:firstLineChars="200"/>
        <w:jc w:val="left"/>
        <w:rPr>
          <w:sz w:val="21"/>
          <w:u w:val="single"/>
        </w:rPr>
      </w:pPr>
      <w:r>
        <w:rPr>
          <w:rFonts w:hint="eastAsia" w:hAnsi="宋体" w:cs="宋体"/>
          <w:b/>
          <w:kern w:val="2"/>
          <w:sz w:val="21"/>
          <w:szCs w:val="21"/>
        </w:rPr>
        <w:t xml:space="preserve">第十三条 </w:t>
      </w:r>
      <w:r>
        <w:rPr>
          <w:rFonts w:hint="eastAsia" w:hAnsi="宋体" w:cs="宋体"/>
          <w:b/>
          <w:bCs/>
          <w:kern w:val="2"/>
          <w:sz w:val="21"/>
          <w:szCs w:val="21"/>
        </w:rPr>
        <w:t xml:space="preserve"> </w:t>
      </w:r>
      <w:r>
        <w:rPr>
          <w:rFonts w:hint="eastAsia"/>
          <w:sz w:val="21"/>
        </w:rPr>
        <w:t>发生保险责任范围内的损失，在扣除前款约定的免赔额后，保险人按照以下方式计算赔偿：</w:t>
      </w:r>
    </w:p>
    <w:p>
      <w:pPr>
        <w:spacing w:after="156" w:afterLines="50"/>
        <w:ind w:firstLine="422" w:firstLineChars="200"/>
        <w:jc w:val="left"/>
        <w:rPr>
          <w:rFonts w:hint="eastAsia" w:hAnsi="宋体" w:cs="宋体"/>
          <w:b/>
          <w:bCs/>
          <w:kern w:val="2"/>
          <w:sz w:val="21"/>
          <w:szCs w:val="21"/>
        </w:rPr>
      </w:pPr>
      <w:r>
        <w:rPr>
          <w:rFonts w:hint="eastAsia" w:hAnsi="宋体" w:cs="宋体"/>
          <w:b/>
          <w:bCs/>
          <w:kern w:val="2"/>
          <w:sz w:val="21"/>
          <w:szCs w:val="21"/>
        </w:rPr>
        <w:t>当本附加险为按次投保时，保险人按赔偿限额支付保险金后，本附加险合同保险责任终止；</w:t>
      </w:r>
    </w:p>
    <w:p>
      <w:pPr>
        <w:spacing w:after="156" w:afterLines="50"/>
        <w:ind w:firstLine="422" w:firstLineChars="200"/>
        <w:jc w:val="left"/>
        <w:rPr>
          <w:rFonts w:hint="eastAsia" w:hAnsi="宋体" w:cs="宋体"/>
          <w:b/>
          <w:bCs/>
          <w:kern w:val="2"/>
          <w:sz w:val="21"/>
          <w:szCs w:val="21"/>
        </w:rPr>
      </w:pPr>
      <w:r>
        <w:rPr>
          <w:rFonts w:hint="eastAsia" w:hAnsi="宋体" w:cs="宋体"/>
          <w:b/>
          <w:bCs/>
          <w:kern w:val="2"/>
          <w:sz w:val="21"/>
          <w:szCs w:val="21"/>
        </w:rPr>
        <w:t>当本附加险为按期间投保时，保险人按每次赔偿限额支付当次保险事故保险金，本附加险合同继续有效，当累计支付保险金达到累计赔偿限额时，本附加险合同保险责任终止。</w:t>
      </w:r>
    </w:p>
    <w:p>
      <w:pPr>
        <w:spacing w:after="156" w:afterLines="50"/>
        <w:ind w:firstLine="422" w:firstLineChars="200"/>
        <w:jc w:val="left"/>
        <w:rPr>
          <w:rFonts w:hAnsi="宋体" w:cs="宋体"/>
          <w:kern w:val="2"/>
          <w:sz w:val="21"/>
          <w:szCs w:val="21"/>
        </w:rPr>
      </w:pPr>
      <w:r>
        <w:rPr>
          <w:rFonts w:hint="eastAsia" w:hAnsi="宋体" w:cs="宋体"/>
          <w:b/>
          <w:kern w:val="2"/>
          <w:sz w:val="21"/>
          <w:szCs w:val="21"/>
        </w:rPr>
        <w:t xml:space="preserve">第十四条 </w:t>
      </w:r>
      <w:r>
        <w:rPr>
          <w:rFonts w:hint="eastAsia" w:hAnsi="宋体" w:cs="宋体"/>
          <w:b/>
          <w:bCs/>
          <w:kern w:val="2"/>
          <w:sz w:val="21"/>
          <w:szCs w:val="21"/>
        </w:rPr>
        <w:t>发生保险事故时，如果被保险人的损失在有相同保障的其他保险项下也能够获得赔偿，则本保险人按照本附加险合同的赔偿限额与其他保险合同及本附加险合同赔偿限额总和的比例承担赔偿责任。</w:t>
      </w:r>
    </w:p>
    <w:p>
      <w:pPr>
        <w:spacing w:after="156" w:afterLines="50"/>
        <w:ind w:firstLine="422" w:firstLineChars="200"/>
        <w:jc w:val="left"/>
        <w:textAlignment w:val="baseline"/>
        <w:rPr>
          <w:rFonts w:hAnsi="宋体" w:cs="宋体"/>
          <w:b/>
          <w:kern w:val="2"/>
          <w:sz w:val="21"/>
          <w:szCs w:val="21"/>
        </w:rPr>
      </w:pPr>
      <w:r>
        <w:rPr>
          <w:rFonts w:hint="eastAsia" w:hAnsi="宋体" w:cs="宋体"/>
          <w:b/>
          <w:kern w:val="2"/>
          <w:sz w:val="21"/>
          <w:szCs w:val="21"/>
        </w:rPr>
        <w:t>其他保险人应承担的赔偿金额，本保险人不负责垫付。</w:t>
      </w:r>
      <w:r>
        <w:rPr>
          <w:rFonts w:hint="eastAsia" w:hAnsi="宋体" w:cs="宋体"/>
          <w:b/>
          <w:bCs/>
          <w:kern w:val="2"/>
          <w:sz w:val="21"/>
          <w:szCs w:val="21"/>
        </w:rPr>
        <w:t>若被保险人未如实告知导致保险人多支付赔偿金的，保险人有权向被保险人追回多支付的部分。</w:t>
      </w:r>
    </w:p>
    <w:p>
      <w:pPr>
        <w:spacing w:after="156" w:afterLines="50"/>
        <w:ind w:firstLine="369" w:firstLineChars="175"/>
        <w:textAlignment w:val="baseline"/>
        <w:rPr>
          <w:rFonts w:hAnsi="宋体" w:cs="宋体"/>
          <w:kern w:val="2"/>
          <w:sz w:val="21"/>
          <w:szCs w:val="21"/>
        </w:rPr>
      </w:pPr>
      <w:r>
        <w:rPr>
          <w:rFonts w:hint="eastAsia" w:hAnsi="宋体" w:cs="宋体"/>
          <w:b/>
          <w:kern w:val="2"/>
          <w:sz w:val="21"/>
          <w:szCs w:val="21"/>
        </w:rPr>
        <w:t xml:space="preserve">第十五条 </w:t>
      </w:r>
      <w:r>
        <w:rPr>
          <w:rFonts w:hint="eastAsia" w:hAnsi="宋体" w:cs="宋体"/>
          <w:kern w:val="2"/>
          <w:sz w:val="21"/>
          <w:szCs w:val="21"/>
        </w:rPr>
        <w:t>发生保险责任范围内的损失，应由有关责任方负责赔偿的，保险人自向被保险人赔偿保险金之日起，在赔偿金额范围内代位行使被保险人对有关责任方请求赔偿的权利，被保险人应当向保险人提供必要的文件和所知道的有关情况。</w:t>
      </w:r>
    </w:p>
    <w:p>
      <w:pPr>
        <w:spacing w:after="156" w:afterLines="50"/>
        <w:ind w:firstLine="422" w:firstLineChars="200"/>
        <w:jc w:val="left"/>
        <w:rPr>
          <w:rFonts w:hAnsi="宋体" w:cs="宋体"/>
          <w:b/>
          <w:bCs/>
          <w:kern w:val="2"/>
          <w:sz w:val="21"/>
          <w:szCs w:val="21"/>
        </w:rPr>
      </w:pPr>
      <w:r>
        <w:rPr>
          <w:rFonts w:hint="eastAsia" w:hAnsi="宋体" w:cs="宋体"/>
          <w:b/>
          <w:bCs/>
          <w:kern w:val="2"/>
          <w:sz w:val="21"/>
          <w:szCs w:val="21"/>
        </w:rPr>
        <w:t>被保险人已经从有关责任方取得赔偿的，保险人赔偿保险金时，可以相应扣减被保险人已从有关责任方取得的赔偿金额。</w:t>
      </w:r>
    </w:p>
    <w:p>
      <w:pPr>
        <w:spacing w:after="156" w:afterLines="50"/>
        <w:ind w:firstLine="422" w:firstLineChars="200"/>
        <w:jc w:val="left"/>
        <w:rPr>
          <w:rFonts w:hAnsi="宋体" w:cs="宋体"/>
          <w:kern w:val="2"/>
          <w:sz w:val="21"/>
          <w:szCs w:val="21"/>
        </w:rPr>
      </w:pPr>
      <w:r>
        <w:rPr>
          <w:rFonts w:hint="eastAsia" w:hAnsi="宋体" w:cs="宋体"/>
          <w:b/>
          <w:kern w:val="2"/>
          <w:sz w:val="21"/>
          <w:szCs w:val="21"/>
        </w:rPr>
        <w:t>保险事故发生后，在保险人未赔偿保险金之前，被保险人放弃对有关责任方请求赔偿权利的，保险人不承担赔偿责任</w:t>
      </w:r>
      <w:r>
        <w:rPr>
          <w:rFonts w:hint="eastAsia" w:hAnsi="宋体" w:cs="宋体"/>
          <w:kern w:val="2"/>
          <w:sz w:val="21"/>
          <w:szCs w:val="21"/>
        </w:rPr>
        <w:t>；保险人向被保险人赔偿保险金后，被保险人未经保险人同意放弃对有关责任方请求赔偿权利的，该行为无效；</w:t>
      </w:r>
      <w:r>
        <w:rPr>
          <w:rFonts w:hint="eastAsia" w:hAnsi="宋体" w:cs="宋体"/>
          <w:b/>
          <w:kern w:val="2"/>
          <w:sz w:val="21"/>
          <w:szCs w:val="21"/>
        </w:rPr>
        <w:t>由于被保险人故意或者因重大过失致使保险人不能行使代位请求赔偿的权利的，保险人可以扣减或者要求返还相应的保险金。</w:t>
      </w:r>
    </w:p>
    <w:p>
      <w:pPr>
        <w:pStyle w:val="27"/>
        <w:spacing w:after="156" w:afterLines="50"/>
        <w:rPr>
          <w:rFonts w:hAnsi="宋体"/>
          <w:szCs w:val="21"/>
        </w:rPr>
      </w:pPr>
    </w:p>
    <w:p>
      <w:pPr>
        <w:pStyle w:val="27"/>
        <w:spacing w:after="156" w:afterLines="50"/>
        <w:jc w:val="center"/>
        <w:rPr>
          <w:rFonts w:hAnsi="宋体"/>
          <w:b/>
          <w:bCs/>
          <w:szCs w:val="21"/>
        </w:rPr>
      </w:pPr>
      <w:r>
        <w:rPr>
          <w:rFonts w:hint="eastAsia" w:hAnsi="宋体"/>
          <w:b/>
          <w:bCs/>
          <w:szCs w:val="21"/>
        </w:rPr>
        <w:t>其他事项</w:t>
      </w:r>
    </w:p>
    <w:p>
      <w:pPr>
        <w:pStyle w:val="27"/>
        <w:spacing w:after="156" w:afterLines="50"/>
        <w:ind w:firstLine="683" w:firstLineChars="200"/>
        <w:rPr>
          <w:rFonts w:hint="eastAsia" w:hAnsi="宋体"/>
          <w:szCs w:val="21"/>
        </w:rPr>
      </w:pPr>
      <w:r>
        <w:rPr>
          <w:rFonts w:hint="eastAsia" w:hAnsi="宋体"/>
          <w:b/>
          <w:bCs/>
          <w:szCs w:val="21"/>
        </w:rPr>
        <w:t>第十六条</w:t>
      </w:r>
      <w:r>
        <w:rPr>
          <w:rFonts w:hint="eastAsia" w:hAnsi="宋体"/>
          <w:szCs w:val="21"/>
        </w:rPr>
        <w:t xml:space="preserve"> 保险责任开始前，投保人要求解除保险合同的，应当向保险人支付相当于保险费5% 的退保手续费，保险人应当退还剩余部分保险费；保险人要求解除保险合同的，不得向投保人收取手续费并应退还已收取的保险费。</w:t>
      </w:r>
    </w:p>
    <w:p>
      <w:pPr>
        <w:pStyle w:val="27"/>
        <w:spacing w:after="156" w:afterLines="50"/>
        <w:ind w:firstLine="680" w:firstLineChars="200"/>
        <w:rPr>
          <w:rFonts w:hAnsi="宋体"/>
          <w:szCs w:val="21"/>
        </w:rPr>
      </w:pPr>
      <w:r>
        <w:rPr>
          <w:rFonts w:hint="eastAsia" w:hAnsi="宋体"/>
          <w:szCs w:val="21"/>
        </w:rPr>
        <w:t>若投保人选择按次投保本附加险合同的，保险责任开始后，投保人不得解除合同，除主险合同与本附加险合同另有约定外，保险人也不得解除合同。</w:t>
      </w:r>
    </w:p>
    <w:p>
      <w:pPr>
        <w:pStyle w:val="27"/>
        <w:spacing w:after="156" w:afterLines="50"/>
        <w:ind w:firstLine="680" w:firstLineChars="200"/>
        <w:rPr>
          <w:rFonts w:hint="eastAsia" w:hAnsi="宋体"/>
          <w:szCs w:val="21"/>
        </w:rPr>
      </w:pPr>
      <w:r>
        <w:rPr>
          <w:rFonts w:hint="eastAsia"/>
        </w:rPr>
        <w:t>若</w:t>
      </w:r>
      <w:r>
        <w:rPr>
          <w:rFonts w:hint="eastAsia" w:hAnsi="宋体"/>
          <w:szCs w:val="21"/>
        </w:rPr>
        <w:t>投保人选择按期间投保本附加险合同的，保险责任开始后，投保人要求解除保险合同的，自通知保险人之日起，保险合同解除，保险人按照保险责任开始之日起至合同解除之日止期间按日比例计收保险费，并退还剩余部分保险费；保险人要求解除保险合同的，应提前十五日向投保人发出解约通知书，保险人按照保险责任开始之日起至合同解除之日止期间与保险期间的日比例计收保险费，并退还剩余部分保险费。</w:t>
      </w:r>
    </w:p>
    <w:p>
      <w:pPr>
        <w:spacing w:after="156" w:afterLines="50"/>
        <w:jc w:val="center"/>
        <w:rPr>
          <w:rFonts w:hAnsi="宋体" w:cs="宋体"/>
          <w:b/>
          <w:kern w:val="2"/>
          <w:sz w:val="21"/>
          <w:szCs w:val="21"/>
        </w:rPr>
      </w:pPr>
    </w:p>
    <w:p>
      <w:pPr>
        <w:spacing w:after="156" w:afterLines="50"/>
        <w:jc w:val="center"/>
        <w:rPr>
          <w:rFonts w:hAnsi="宋体" w:cs="宋体"/>
          <w:b/>
          <w:kern w:val="2"/>
          <w:sz w:val="21"/>
          <w:szCs w:val="21"/>
        </w:rPr>
      </w:pPr>
      <w:r>
        <w:rPr>
          <w:rFonts w:hint="eastAsia" w:hAnsi="宋体" w:cs="宋体"/>
          <w:b/>
          <w:kern w:val="2"/>
          <w:sz w:val="21"/>
          <w:szCs w:val="21"/>
        </w:rPr>
        <w:t>释义</w:t>
      </w:r>
    </w:p>
    <w:p>
      <w:pPr>
        <w:spacing w:after="156" w:afterLines="50"/>
        <w:ind w:firstLine="422" w:firstLineChars="200"/>
        <w:rPr>
          <w:rFonts w:hAnsi="宋体" w:cs="宋体"/>
          <w:kern w:val="2"/>
          <w:sz w:val="21"/>
          <w:szCs w:val="21"/>
        </w:rPr>
      </w:pPr>
      <w:r>
        <w:rPr>
          <w:rFonts w:hint="eastAsia" w:hAnsi="宋体" w:cs="宋体"/>
          <w:b/>
          <w:kern w:val="2"/>
          <w:sz w:val="21"/>
          <w:szCs w:val="21"/>
        </w:rPr>
        <w:t>1.公共交通工具：</w:t>
      </w:r>
    </w:p>
    <w:p>
      <w:pPr>
        <w:spacing w:after="156" w:afterLines="50"/>
        <w:ind w:firstLine="420" w:firstLineChars="200"/>
        <w:rPr>
          <w:rFonts w:hAnsi="宋体" w:cs="宋体"/>
          <w:kern w:val="2"/>
          <w:sz w:val="21"/>
          <w:szCs w:val="21"/>
        </w:rPr>
      </w:pPr>
      <w:r>
        <w:rPr>
          <w:rFonts w:hint="eastAsia" w:hAnsi="宋体" w:cs="宋体"/>
          <w:kern w:val="2"/>
          <w:sz w:val="21"/>
          <w:szCs w:val="21"/>
        </w:rPr>
        <w:t>指领有当地政府主管部门依法颁发的公共交通营运执照，以收费方式合法载客的以下交通工具：</w:t>
      </w:r>
    </w:p>
    <w:p>
      <w:pPr>
        <w:spacing w:after="156" w:afterLines="50"/>
        <w:rPr>
          <w:rFonts w:hAnsi="宋体" w:cs="宋体"/>
          <w:kern w:val="2"/>
          <w:sz w:val="21"/>
          <w:szCs w:val="21"/>
        </w:rPr>
      </w:pPr>
      <w:r>
        <w:rPr>
          <w:rFonts w:hint="eastAsia" w:hAnsi="宋体" w:cs="宋体"/>
          <w:kern w:val="2"/>
          <w:sz w:val="21"/>
          <w:szCs w:val="21"/>
        </w:rPr>
        <w:t xml:space="preserve">  （1）公共汽车、长途汽车 、出租车、渡船、气垫船、水翼船、轮船、火车、有轨电车、轨道列车（包括地铁、轻轨及磁悬浮列车）；</w:t>
      </w:r>
    </w:p>
    <w:p>
      <w:pPr>
        <w:spacing w:after="156" w:afterLines="50"/>
        <w:rPr>
          <w:rFonts w:hAnsi="宋体" w:cs="宋体"/>
          <w:kern w:val="2"/>
          <w:sz w:val="21"/>
          <w:szCs w:val="21"/>
        </w:rPr>
      </w:pPr>
      <w:r>
        <w:rPr>
          <w:rFonts w:hint="eastAsia" w:hAnsi="宋体" w:cs="宋体"/>
          <w:kern w:val="2"/>
          <w:sz w:val="21"/>
          <w:szCs w:val="21"/>
        </w:rPr>
        <w:t xml:space="preserve">  （2）经营固定航班的航空公司经营的来往商业客运机场的定翼飞机；</w:t>
      </w:r>
    </w:p>
    <w:p>
      <w:pPr>
        <w:spacing w:after="156" w:afterLines="50"/>
        <w:rPr>
          <w:rFonts w:hAnsi="宋体" w:cs="宋体"/>
          <w:kern w:val="2"/>
          <w:sz w:val="21"/>
          <w:szCs w:val="21"/>
        </w:rPr>
      </w:pPr>
      <w:r>
        <w:rPr>
          <w:rFonts w:hint="eastAsia" w:hAnsi="宋体" w:cs="宋体"/>
          <w:kern w:val="2"/>
          <w:sz w:val="21"/>
          <w:szCs w:val="21"/>
        </w:rPr>
        <w:t xml:space="preserve">  （3）航空公司所经营的且往来商业客运机场之间或有营运执照的直升机站之间营运的直升飞机；</w:t>
      </w:r>
    </w:p>
    <w:p>
      <w:pPr>
        <w:spacing w:after="156" w:afterLines="50"/>
        <w:rPr>
          <w:rFonts w:hAnsi="宋体" w:cs="宋体"/>
          <w:kern w:val="2"/>
          <w:sz w:val="21"/>
          <w:szCs w:val="21"/>
        </w:rPr>
      </w:pPr>
      <w:r>
        <w:rPr>
          <w:rFonts w:hint="eastAsia" w:hAnsi="宋体" w:cs="宋体"/>
          <w:kern w:val="2"/>
          <w:sz w:val="21"/>
          <w:szCs w:val="21"/>
        </w:rPr>
        <w:t xml:space="preserve">  （4）按固定路线和时间表营运的固定机场客车。</w:t>
      </w:r>
    </w:p>
    <w:p>
      <w:pPr>
        <w:spacing w:after="156" w:afterLines="50"/>
        <w:ind w:firstLine="422" w:firstLineChars="200"/>
        <w:rPr>
          <w:rFonts w:hAnsi="宋体" w:cs="宋体"/>
          <w:b/>
          <w:bCs/>
          <w:kern w:val="2"/>
          <w:sz w:val="21"/>
          <w:szCs w:val="21"/>
        </w:rPr>
      </w:pPr>
      <w:r>
        <w:rPr>
          <w:rFonts w:hint="eastAsia" w:hAnsi="宋体" w:cs="宋体"/>
          <w:b/>
          <w:bCs/>
          <w:kern w:val="2"/>
          <w:sz w:val="21"/>
          <w:szCs w:val="21"/>
        </w:rPr>
        <w:t>若上述所列的各种公共交通工具用于非公共交通工具的目的和用途，均不符合本附加险条款中“公共交通工具”的定义。另，政府、企业及私人包机亦不在公共交通工具定义之内。</w:t>
      </w:r>
    </w:p>
    <w:p>
      <w:pPr>
        <w:spacing w:after="156" w:afterLines="50"/>
        <w:ind w:firstLine="422" w:firstLineChars="200"/>
        <w:jc w:val="left"/>
        <w:rPr>
          <w:rFonts w:hAnsi="宋体" w:cs="宋体"/>
          <w:kern w:val="2"/>
          <w:sz w:val="21"/>
          <w:szCs w:val="21"/>
        </w:rPr>
      </w:pPr>
      <w:r>
        <w:rPr>
          <w:rFonts w:hint="eastAsia" w:hAnsi="宋体" w:cs="宋体"/>
          <w:b/>
          <w:kern w:val="2"/>
          <w:sz w:val="21"/>
          <w:szCs w:val="21"/>
        </w:rPr>
        <w:t>2.托运：</w:t>
      </w:r>
      <w:r>
        <w:rPr>
          <w:rFonts w:hint="eastAsia" w:hAnsi="宋体" w:cs="宋体"/>
          <w:kern w:val="2"/>
          <w:sz w:val="21"/>
          <w:szCs w:val="21"/>
        </w:rPr>
        <w:t>指委托公共交通工具的承运人运送行李等物品的行为。托运时，托运人应提交货物运单（或托运单），以及其他必要的有关证件（如海关、检疫、卫生、纳税），经公共交通工具的承运人受理后，按规定手续起运。</w:t>
      </w:r>
    </w:p>
    <w:p>
      <w:pPr>
        <w:spacing w:after="156" w:afterLines="50"/>
        <w:ind w:firstLine="422" w:firstLineChars="200"/>
        <w:rPr>
          <w:rFonts w:hAnsi="宋体" w:cs="宋体"/>
          <w:sz w:val="21"/>
          <w:szCs w:val="21"/>
        </w:rPr>
      </w:pPr>
      <w:r>
        <w:rPr>
          <w:rFonts w:hint="eastAsia" w:hAnsi="宋体" w:cs="宋体"/>
          <w:b/>
          <w:kern w:val="2"/>
          <w:sz w:val="21"/>
          <w:szCs w:val="21"/>
        </w:rPr>
        <w:t>3.托运行李：</w:t>
      </w:r>
      <w:r>
        <w:rPr>
          <w:rFonts w:hint="eastAsia" w:hAnsi="宋体" w:cs="宋体"/>
          <w:kern w:val="2"/>
          <w:sz w:val="21"/>
          <w:szCs w:val="21"/>
        </w:rPr>
        <w:t>指被保险人的交由其所搭乘的公共交通工具承运人托运的箱包，包括包装于其内的物品。托运行李须为被保险人合法拥有。</w:t>
      </w:r>
    </w:p>
    <w:p>
      <w:pPr>
        <w:spacing w:after="156" w:afterLines="50"/>
        <w:ind w:firstLine="422" w:firstLineChars="200"/>
        <w:rPr>
          <w:rFonts w:hAnsi="宋体" w:cs="宋体"/>
          <w:b/>
          <w:bCs/>
          <w:sz w:val="21"/>
          <w:szCs w:val="21"/>
        </w:rPr>
      </w:pPr>
      <w:r>
        <w:rPr>
          <w:rFonts w:hint="eastAsia" w:hAnsi="宋体" w:cs="宋体"/>
          <w:b/>
          <w:bCs/>
          <w:sz w:val="21"/>
          <w:szCs w:val="21"/>
        </w:rPr>
        <w:t>4.保险金申请人：</w:t>
      </w:r>
      <w:r>
        <w:rPr>
          <w:rFonts w:hint="eastAsia" w:hAnsi="宋体" w:cs="宋体"/>
          <w:sz w:val="21"/>
          <w:szCs w:val="21"/>
        </w:rPr>
        <w:t>指受益人或被保险人的继承人或依法享有保险金请求权的其他自然人。</w:t>
      </w:r>
    </w:p>
    <w:p>
      <w:pPr>
        <w:rPr>
          <w:sz w:val="21"/>
          <w:szCs w:val="21"/>
        </w:rPr>
      </w:pPr>
      <w:r>
        <w:rPr>
          <w:sz w:val="21"/>
          <w:szCs w:val="21"/>
        </w:rPr>
        <w:br w:type="page"/>
      </w:r>
    </w:p>
    <w:p>
      <w:pPr>
        <w:spacing w:after="156" w:afterLines="50"/>
        <w:jc w:val="center"/>
        <w:rPr>
          <w:rFonts w:ascii="宋体" w:hAnsi="宋体" w:cs="宋体"/>
          <w:b/>
          <w:sz w:val="24"/>
          <w:szCs w:val="24"/>
        </w:rPr>
      </w:pPr>
      <w:r>
        <w:rPr>
          <w:rFonts w:hint="eastAsia" w:ascii="宋体" w:hAnsi="宋体" w:cs="宋体"/>
          <w:b/>
          <w:sz w:val="24"/>
          <w:szCs w:val="24"/>
        </w:rPr>
        <w:t>阳光财产保险股份有限公司</w:t>
      </w:r>
    </w:p>
    <w:p>
      <w:pPr>
        <w:spacing w:after="156" w:afterLines="50"/>
        <w:jc w:val="center"/>
        <w:rPr>
          <w:rFonts w:ascii="宋体" w:hAnsi="宋体"/>
          <w:b/>
          <w:kern w:val="0"/>
          <w:sz w:val="28"/>
          <w:szCs w:val="28"/>
        </w:rPr>
      </w:pPr>
      <w:r>
        <w:rPr>
          <w:rFonts w:hint="eastAsia" w:ascii="宋体" w:hAnsi="宋体"/>
          <w:b/>
          <w:kern w:val="0"/>
          <w:sz w:val="24"/>
          <w:szCs w:val="24"/>
        </w:rPr>
        <w:t>个人账户资金损失保险（2022版）条款</w:t>
      </w:r>
    </w:p>
    <w:p>
      <w:pPr>
        <w:spacing w:after="156" w:afterLines="50"/>
        <w:jc w:val="center"/>
        <w:rPr>
          <w:rFonts w:hint="eastAsia" w:ascii="宋体" w:hAnsi="宋体" w:cs="宋体"/>
          <w:b/>
          <w:bCs/>
          <w:kern w:val="0"/>
          <w:sz w:val="21"/>
          <w:szCs w:val="21"/>
        </w:rPr>
      </w:pPr>
      <w:r>
        <w:rPr>
          <w:rFonts w:hint="eastAsia" w:ascii="宋体" w:hAnsi="宋体" w:cs="宋体"/>
          <w:b/>
          <w:bCs/>
          <w:kern w:val="0"/>
          <w:sz w:val="21"/>
          <w:szCs w:val="21"/>
        </w:rPr>
        <w:t>（注册号：C00009332112022012183593）</w:t>
      </w:r>
    </w:p>
    <w:p>
      <w:pPr>
        <w:spacing w:after="156" w:afterLines="50"/>
        <w:jc w:val="center"/>
        <w:rPr>
          <w:rFonts w:ascii="宋体" w:hAnsi="宋体" w:cs="宋体"/>
          <w:b/>
          <w:bCs/>
          <w:kern w:val="0"/>
          <w:sz w:val="21"/>
          <w:szCs w:val="21"/>
        </w:rPr>
      </w:pPr>
      <w:r>
        <w:rPr>
          <w:rFonts w:hint="eastAsia" w:ascii="宋体" w:hAnsi="宋体" w:cs="宋体"/>
          <w:b/>
          <w:bCs/>
          <w:kern w:val="0"/>
          <w:sz w:val="21"/>
          <w:szCs w:val="21"/>
        </w:rPr>
        <w:t>总则</w:t>
      </w:r>
    </w:p>
    <w:p>
      <w:pPr>
        <w:spacing w:after="156" w:afterLines="50"/>
        <w:ind w:firstLine="422" w:firstLineChars="200"/>
        <w:rPr>
          <w:rFonts w:ascii="宋体" w:hAnsi="宋体" w:cs="宋体"/>
          <w:kern w:val="0"/>
          <w:sz w:val="21"/>
          <w:szCs w:val="21"/>
        </w:rPr>
      </w:pPr>
      <w:r>
        <w:rPr>
          <w:rFonts w:hint="eastAsia" w:ascii="宋体" w:hAnsi="宋体" w:cs="宋体"/>
          <w:b/>
          <w:bCs/>
          <w:kern w:val="0"/>
          <w:sz w:val="21"/>
          <w:szCs w:val="21"/>
        </w:rPr>
        <w:t xml:space="preserve">第一条  </w:t>
      </w:r>
      <w:r>
        <w:rPr>
          <w:rFonts w:hint="eastAsia" w:ascii="宋体" w:hAnsi="宋体" w:cs="宋体"/>
          <w:sz w:val="21"/>
          <w:szCs w:val="21"/>
        </w:rPr>
        <w:t>本保险合同（以下简称“本合同”）由保险条款、投保单、保险单、保险凭证以及批单组成。凡涉及本合同的约定，均应采用书面形式。</w:t>
      </w:r>
    </w:p>
    <w:p>
      <w:pPr>
        <w:spacing w:after="156" w:afterLines="50"/>
        <w:ind w:firstLine="422" w:firstLineChars="200"/>
        <w:rPr>
          <w:rFonts w:ascii="宋体" w:hAnsi="宋体" w:cs="宋体"/>
          <w:kern w:val="0"/>
          <w:sz w:val="21"/>
          <w:szCs w:val="21"/>
        </w:rPr>
      </w:pPr>
      <w:r>
        <w:rPr>
          <w:rFonts w:hint="eastAsia" w:ascii="宋体" w:hAnsi="宋体" w:cs="宋体"/>
          <w:b/>
          <w:bCs/>
          <w:kern w:val="0"/>
          <w:sz w:val="21"/>
          <w:szCs w:val="21"/>
        </w:rPr>
        <w:t xml:space="preserve">第二条  </w:t>
      </w:r>
      <w:r>
        <w:rPr>
          <w:rFonts w:hint="eastAsia" w:ascii="宋体" w:hAnsi="宋体" w:cs="宋体"/>
          <w:kern w:val="0"/>
          <w:sz w:val="21"/>
          <w:szCs w:val="21"/>
        </w:rPr>
        <w:t>凡以个人名义在中华人民共和国境内</w:t>
      </w:r>
      <w:r>
        <w:rPr>
          <w:rFonts w:hint="eastAsia" w:ascii="宋体" w:hAnsi="宋体" w:cs="宋体"/>
          <w:b/>
          <w:bCs/>
          <w:kern w:val="0"/>
          <w:sz w:val="21"/>
          <w:szCs w:val="21"/>
        </w:rPr>
        <w:t>（不包括港、澳、台地区）</w:t>
      </w:r>
      <w:r>
        <w:rPr>
          <w:rFonts w:hint="eastAsia" w:ascii="宋体" w:hAnsi="宋体" w:cs="宋体"/>
          <w:kern w:val="0"/>
          <w:sz w:val="21"/>
          <w:szCs w:val="21"/>
        </w:rPr>
        <w:t>依法设立的银行或经中国人民银行批准依法设立的其他支付机构开立个人账户的自然人，可以作为本合同的被保险人。</w:t>
      </w:r>
    </w:p>
    <w:p>
      <w:pPr>
        <w:spacing w:after="156" w:afterLines="50"/>
        <w:ind w:firstLine="422" w:firstLineChars="200"/>
        <w:rPr>
          <w:rFonts w:ascii="宋体" w:hAnsi="宋体" w:cs="宋体"/>
          <w:kern w:val="0"/>
          <w:sz w:val="21"/>
          <w:szCs w:val="21"/>
        </w:rPr>
      </w:pPr>
      <w:r>
        <w:rPr>
          <w:rFonts w:hint="eastAsia" w:ascii="宋体" w:hAnsi="宋体" w:cs="宋体"/>
          <w:b/>
          <w:bCs/>
          <w:kern w:val="0"/>
          <w:sz w:val="21"/>
          <w:szCs w:val="21"/>
        </w:rPr>
        <w:t xml:space="preserve">第三条  </w:t>
      </w:r>
      <w:r>
        <w:rPr>
          <w:rFonts w:hint="eastAsia" w:ascii="宋体" w:hAnsi="宋体" w:cs="宋体"/>
          <w:kern w:val="0"/>
          <w:sz w:val="21"/>
          <w:szCs w:val="21"/>
        </w:rPr>
        <w:t>本合同所称的个人账户是指被保险人名下的下列账户：</w:t>
      </w:r>
    </w:p>
    <w:p>
      <w:pPr>
        <w:spacing w:after="156" w:afterLines="50"/>
        <w:ind w:firstLine="420" w:firstLineChars="200"/>
        <w:rPr>
          <w:rFonts w:ascii="宋体" w:hAnsi="宋体" w:cs="宋体"/>
          <w:kern w:val="0"/>
          <w:sz w:val="21"/>
          <w:szCs w:val="21"/>
        </w:rPr>
      </w:pPr>
      <w:r>
        <w:rPr>
          <w:rFonts w:hint="eastAsia" w:ascii="宋体" w:hAnsi="宋体" w:cs="宋体"/>
          <w:kern w:val="0"/>
          <w:sz w:val="21"/>
          <w:szCs w:val="21"/>
        </w:rPr>
        <w:t>（一）存折、存单账户；</w:t>
      </w:r>
    </w:p>
    <w:p>
      <w:pPr>
        <w:spacing w:after="156" w:afterLines="50"/>
        <w:ind w:firstLine="420" w:firstLineChars="200"/>
        <w:rPr>
          <w:rFonts w:ascii="宋体" w:hAnsi="宋体" w:cs="宋体"/>
          <w:kern w:val="0"/>
          <w:sz w:val="21"/>
          <w:szCs w:val="21"/>
        </w:rPr>
      </w:pPr>
      <w:r>
        <w:rPr>
          <w:rFonts w:hint="eastAsia" w:ascii="宋体" w:hAnsi="宋体" w:cs="宋体"/>
          <w:kern w:val="0"/>
          <w:sz w:val="21"/>
          <w:szCs w:val="21"/>
        </w:rPr>
        <w:t>（二）银行卡账户；</w:t>
      </w:r>
    </w:p>
    <w:p>
      <w:pPr>
        <w:spacing w:after="156" w:afterLines="50"/>
        <w:ind w:firstLine="420" w:firstLineChars="200"/>
        <w:rPr>
          <w:rFonts w:ascii="宋体" w:hAnsi="宋体" w:cs="宋体"/>
          <w:kern w:val="0"/>
          <w:sz w:val="21"/>
          <w:szCs w:val="21"/>
        </w:rPr>
      </w:pPr>
      <w:r>
        <w:rPr>
          <w:rFonts w:hint="eastAsia" w:ascii="宋体" w:hAnsi="宋体" w:cs="宋体"/>
          <w:kern w:val="0"/>
          <w:sz w:val="21"/>
          <w:szCs w:val="21"/>
        </w:rPr>
        <w:t>本款所称的银行卡包括以被保险人为</w:t>
      </w:r>
      <w:r>
        <w:rPr>
          <w:rFonts w:hint="eastAsia" w:ascii="宋体" w:hAnsi="宋体" w:cs="宋体"/>
          <w:b/>
          <w:bCs/>
          <w:kern w:val="0"/>
          <w:sz w:val="21"/>
          <w:szCs w:val="21"/>
        </w:rPr>
        <w:t>持有人</w:t>
      </w:r>
      <w:r>
        <w:rPr>
          <w:rFonts w:hint="eastAsia" w:ascii="宋体" w:hAnsi="宋体" w:cs="宋体"/>
          <w:b/>
          <w:bCs/>
          <w:kern w:val="0"/>
          <w:sz w:val="21"/>
          <w:szCs w:val="21"/>
          <w:vertAlign w:val="superscript"/>
        </w:rPr>
        <w:t>*</w:t>
      </w:r>
      <w:r>
        <w:rPr>
          <w:rFonts w:hint="eastAsia" w:ascii="宋体" w:hAnsi="宋体" w:cs="宋体"/>
          <w:kern w:val="0"/>
          <w:sz w:val="21"/>
          <w:szCs w:val="21"/>
        </w:rPr>
        <w:t>的借记卡、信用卡，及与其关联的附属卡；</w:t>
      </w:r>
    </w:p>
    <w:p>
      <w:pPr>
        <w:spacing w:after="156" w:afterLines="50"/>
        <w:ind w:firstLine="420" w:firstLineChars="200"/>
        <w:rPr>
          <w:rFonts w:ascii="宋体" w:hAnsi="宋体" w:cs="宋体"/>
          <w:kern w:val="0"/>
          <w:sz w:val="21"/>
          <w:szCs w:val="21"/>
        </w:rPr>
      </w:pPr>
      <w:r>
        <w:rPr>
          <w:rFonts w:hint="eastAsia" w:ascii="宋体" w:hAnsi="宋体" w:cs="宋体"/>
          <w:kern w:val="0"/>
          <w:sz w:val="21"/>
          <w:szCs w:val="21"/>
        </w:rPr>
        <w:t>（三）网银账户、手机银行账户；</w:t>
      </w:r>
    </w:p>
    <w:p>
      <w:pPr>
        <w:spacing w:after="156" w:afterLines="50"/>
        <w:ind w:firstLine="420" w:firstLineChars="200"/>
        <w:rPr>
          <w:rFonts w:ascii="宋体" w:hAnsi="宋体" w:cs="宋体"/>
          <w:kern w:val="0"/>
          <w:sz w:val="21"/>
          <w:szCs w:val="21"/>
        </w:rPr>
      </w:pPr>
      <w:r>
        <w:rPr>
          <w:rFonts w:hint="eastAsia" w:ascii="宋体" w:hAnsi="宋体" w:cs="宋体"/>
          <w:kern w:val="0"/>
          <w:sz w:val="21"/>
          <w:szCs w:val="21"/>
        </w:rPr>
        <w:t>（四）其他经中国人民银行批准的支付机构账户（包括支付宝、财付通等，以下简称“第三方支付账户”）。</w:t>
      </w:r>
    </w:p>
    <w:p>
      <w:pPr>
        <w:spacing w:after="156" w:afterLines="50"/>
        <w:ind w:firstLine="422" w:firstLineChars="200"/>
        <w:rPr>
          <w:rFonts w:ascii="宋体" w:hAnsi="宋体" w:cs="宋体"/>
          <w:b/>
          <w:bCs/>
          <w:kern w:val="0"/>
          <w:sz w:val="21"/>
          <w:szCs w:val="21"/>
        </w:rPr>
      </w:pPr>
      <w:r>
        <w:rPr>
          <w:rFonts w:hint="eastAsia" w:ascii="宋体" w:hAnsi="宋体" w:cs="宋体"/>
          <w:b/>
          <w:bCs/>
          <w:kern w:val="0"/>
          <w:sz w:val="21"/>
          <w:szCs w:val="21"/>
        </w:rPr>
        <w:t xml:space="preserve">第四条  </w:t>
      </w:r>
      <w:r>
        <w:rPr>
          <w:rFonts w:hint="eastAsia" w:ascii="宋体" w:hAnsi="宋体" w:cs="宋体"/>
          <w:color w:val="000000"/>
          <w:sz w:val="21"/>
          <w:szCs w:val="21"/>
        </w:rPr>
        <w:t>本合同所承保的个人账户为本合同生效前，被保险人名下所有符合第三条约定的</w:t>
      </w:r>
      <w:r>
        <w:rPr>
          <w:rFonts w:hint="eastAsia" w:ascii="宋体" w:hAnsi="宋体" w:cs="宋体"/>
          <w:b/>
          <w:bCs/>
          <w:color w:val="000000"/>
          <w:sz w:val="21"/>
          <w:szCs w:val="21"/>
        </w:rPr>
        <w:t>有效个人账户</w:t>
      </w:r>
      <w:r>
        <w:rPr>
          <w:rFonts w:hint="eastAsia" w:ascii="宋体" w:hAnsi="宋体" w:cs="宋体"/>
          <w:b/>
          <w:bCs/>
          <w:kern w:val="0"/>
          <w:sz w:val="21"/>
          <w:szCs w:val="21"/>
          <w:vertAlign w:val="superscript"/>
        </w:rPr>
        <w:t>*</w:t>
      </w:r>
      <w:r>
        <w:rPr>
          <w:rFonts w:hint="eastAsia" w:ascii="宋体" w:hAnsi="宋体" w:cs="宋体"/>
          <w:color w:val="000000"/>
          <w:sz w:val="21"/>
          <w:szCs w:val="21"/>
        </w:rPr>
        <w:t>。但若投保人与保险人对本合同所承保的个人账户有其他具体约定，并且在保险单中载明具体个人账户类型或明细的，以保险单载明为准</w:t>
      </w:r>
      <w:r>
        <w:rPr>
          <w:rFonts w:hint="eastAsia" w:ascii="宋体" w:hAnsi="宋体" w:cs="宋体"/>
          <w:sz w:val="21"/>
          <w:szCs w:val="21"/>
        </w:rPr>
        <w:t>。</w:t>
      </w:r>
    </w:p>
    <w:p>
      <w:pPr>
        <w:spacing w:after="156" w:afterLines="50"/>
        <w:jc w:val="center"/>
        <w:rPr>
          <w:rFonts w:ascii="宋体" w:hAnsi="宋体" w:cs="宋体"/>
          <w:b/>
          <w:bCs/>
          <w:kern w:val="0"/>
          <w:sz w:val="21"/>
          <w:szCs w:val="21"/>
        </w:rPr>
      </w:pPr>
    </w:p>
    <w:p>
      <w:pPr>
        <w:spacing w:after="156" w:afterLines="50"/>
        <w:jc w:val="center"/>
        <w:rPr>
          <w:rFonts w:ascii="宋体" w:hAnsi="宋体" w:cs="宋体"/>
          <w:b/>
          <w:bCs/>
          <w:kern w:val="0"/>
          <w:sz w:val="21"/>
          <w:szCs w:val="21"/>
        </w:rPr>
      </w:pPr>
      <w:r>
        <w:rPr>
          <w:rFonts w:hint="eastAsia" w:ascii="宋体" w:hAnsi="宋体" w:cs="宋体"/>
          <w:b/>
          <w:bCs/>
          <w:kern w:val="0"/>
          <w:sz w:val="21"/>
          <w:szCs w:val="21"/>
        </w:rPr>
        <w:t>保险责任</w:t>
      </w:r>
    </w:p>
    <w:p>
      <w:pPr>
        <w:spacing w:after="156" w:afterLines="50"/>
        <w:ind w:firstLine="422" w:firstLineChars="200"/>
        <w:rPr>
          <w:rFonts w:ascii="宋体" w:hAnsi="宋体" w:cs="宋体"/>
          <w:kern w:val="0"/>
          <w:sz w:val="21"/>
          <w:szCs w:val="21"/>
        </w:rPr>
      </w:pPr>
      <w:r>
        <w:rPr>
          <w:rFonts w:hint="eastAsia" w:ascii="宋体" w:hAnsi="宋体" w:cs="宋体"/>
          <w:b/>
          <w:bCs/>
          <w:kern w:val="0"/>
          <w:sz w:val="21"/>
          <w:szCs w:val="21"/>
        </w:rPr>
        <w:t xml:space="preserve">第五条  </w:t>
      </w:r>
      <w:r>
        <w:rPr>
          <w:rFonts w:hint="eastAsia" w:ascii="宋体" w:hAnsi="宋体" w:cs="宋体"/>
          <w:kern w:val="0"/>
          <w:sz w:val="21"/>
          <w:szCs w:val="21"/>
        </w:rPr>
        <w:t>在保险期间内，因发生下列情形导致本合同承保的被保险人个人账户（以下简称“个人账户”）在被保险人向银行或支付机构完成挂失或冻结操作前的本合同约定时间范围内发生的资金损失，保险人按照本合同的约定负责赔偿：</w:t>
      </w:r>
    </w:p>
    <w:p>
      <w:pPr>
        <w:spacing w:after="156" w:afterLines="50"/>
        <w:ind w:firstLine="420" w:firstLineChars="200"/>
        <w:rPr>
          <w:rFonts w:ascii="宋体" w:hAnsi="宋体" w:cs="宋体"/>
          <w:kern w:val="0"/>
          <w:sz w:val="21"/>
          <w:szCs w:val="21"/>
        </w:rPr>
      </w:pPr>
      <w:r>
        <w:rPr>
          <w:rFonts w:hint="eastAsia" w:ascii="宋体" w:hAnsi="宋体" w:cs="宋体"/>
          <w:kern w:val="0"/>
          <w:sz w:val="21"/>
          <w:szCs w:val="21"/>
        </w:rPr>
        <w:t>（一）被保险人的借记卡及信用卡被他人盗刷、复制；</w:t>
      </w:r>
    </w:p>
    <w:p>
      <w:pPr>
        <w:spacing w:after="156" w:afterLines="50"/>
        <w:ind w:firstLine="420" w:firstLineChars="200"/>
        <w:rPr>
          <w:rFonts w:ascii="宋体" w:hAnsi="宋体" w:cs="宋体"/>
          <w:kern w:val="0"/>
          <w:sz w:val="21"/>
          <w:szCs w:val="21"/>
        </w:rPr>
      </w:pPr>
      <w:r>
        <w:rPr>
          <w:rFonts w:hint="eastAsia" w:ascii="宋体" w:hAnsi="宋体" w:cs="宋体"/>
          <w:kern w:val="0"/>
          <w:sz w:val="21"/>
          <w:szCs w:val="21"/>
        </w:rPr>
        <w:t>（二）被保险人的借记卡及信用卡被他人在银行柜面及ATM机器上盗取或转账；</w:t>
      </w:r>
    </w:p>
    <w:p>
      <w:pPr>
        <w:spacing w:after="156" w:afterLines="50"/>
        <w:ind w:firstLine="420" w:firstLineChars="200"/>
        <w:rPr>
          <w:rFonts w:ascii="宋体" w:hAnsi="宋体" w:cs="宋体"/>
          <w:kern w:val="0"/>
          <w:sz w:val="21"/>
          <w:szCs w:val="21"/>
        </w:rPr>
      </w:pPr>
      <w:r>
        <w:rPr>
          <w:rFonts w:hint="eastAsia" w:ascii="宋体" w:hAnsi="宋体" w:cs="宋体"/>
          <w:kern w:val="0"/>
          <w:sz w:val="21"/>
          <w:szCs w:val="21"/>
        </w:rPr>
        <w:t>（三）被保险人的网银账户、手机银行账户或第三方支付账户被他人盗用；</w:t>
      </w:r>
    </w:p>
    <w:p>
      <w:pPr>
        <w:spacing w:after="156" w:afterLines="50"/>
        <w:ind w:firstLine="420" w:firstLineChars="200"/>
        <w:rPr>
          <w:rFonts w:ascii="宋体" w:hAnsi="宋体" w:cs="宋体"/>
          <w:kern w:val="0"/>
          <w:sz w:val="21"/>
          <w:szCs w:val="21"/>
        </w:rPr>
      </w:pPr>
      <w:r>
        <w:rPr>
          <w:rFonts w:hint="eastAsia" w:ascii="宋体" w:hAnsi="宋体" w:cs="宋体"/>
          <w:kern w:val="0"/>
          <w:sz w:val="21"/>
          <w:szCs w:val="21"/>
        </w:rPr>
        <w:t>（四）被保险人或其已投保附属卡的持有人在被犯罪分子胁迫的状态下，将个人账户交给他人使用、被迫向第三方账户转账或将个人账户的账号及密码透露给他人。</w:t>
      </w:r>
    </w:p>
    <w:p>
      <w:pPr>
        <w:spacing w:after="156" w:afterLines="50"/>
        <w:jc w:val="center"/>
        <w:rPr>
          <w:rFonts w:ascii="宋体" w:hAnsi="宋体" w:cs="宋体"/>
          <w:b/>
          <w:bCs/>
          <w:kern w:val="0"/>
          <w:sz w:val="21"/>
          <w:szCs w:val="21"/>
        </w:rPr>
      </w:pPr>
    </w:p>
    <w:p>
      <w:pPr>
        <w:spacing w:after="156" w:afterLines="50"/>
        <w:jc w:val="center"/>
        <w:rPr>
          <w:rFonts w:ascii="宋体" w:hAnsi="宋体" w:cs="宋体"/>
          <w:b/>
          <w:bCs/>
          <w:kern w:val="0"/>
          <w:sz w:val="21"/>
          <w:szCs w:val="21"/>
        </w:rPr>
      </w:pPr>
      <w:r>
        <w:rPr>
          <w:rFonts w:hint="eastAsia" w:ascii="宋体" w:hAnsi="宋体" w:cs="宋体"/>
          <w:b/>
          <w:bCs/>
          <w:kern w:val="0"/>
          <w:sz w:val="21"/>
          <w:szCs w:val="21"/>
        </w:rPr>
        <w:t>责任免除</w:t>
      </w:r>
    </w:p>
    <w:p>
      <w:pPr>
        <w:spacing w:after="156" w:afterLines="50"/>
        <w:ind w:firstLine="422" w:firstLineChars="200"/>
        <w:rPr>
          <w:rFonts w:ascii="宋体" w:hAnsi="宋体" w:cs="宋体"/>
          <w:b/>
          <w:bCs/>
          <w:kern w:val="0"/>
          <w:sz w:val="21"/>
          <w:szCs w:val="21"/>
        </w:rPr>
      </w:pPr>
      <w:r>
        <w:rPr>
          <w:rFonts w:hint="eastAsia" w:ascii="宋体" w:hAnsi="宋体" w:cs="宋体"/>
          <w:b/>
          <w:bCs/>
          <w:kern w:val="0"/>
          <w:sz w:val="21"/>
          <w:szCs w:val="21"/>
        </w:rPr>
        <w:t>第六条  由于</w:t>
      </w:r>
      <w:r>
        <w:rPr>
          <w:rFonts w:hint="eastAsia" w:ascii="宋体" w:hAnsi="宋体" w:cs="宋体"/>
          <w:b/>
          <w:bCs/>
          <w:sz w:val="21"/>
          <w:szCs w:val="21"/>
        </w:rPr>
        <w:t>下列原因造成的损失，保险人不负责赔偿：</w:t>
      </w:r>
    </w:p>
    <w:p>
      <w:pPr>
        <w:spacing w:after="156" w:afterLines="50"/>
        <w:ind w:firstLine="422" w:firstLineChars="200"/>
        <w:rPr>
          <w:rFonts w:ascii="宋体" w:hAnsi="宋体" w:cs="宋体"/>
          <w:b/>
          <w:bCs/>
          <w:kern w:val="0"/>
          <w:sz w:val="21"/>
          <w:szCs w:val="21"/>
        </w:rPr>
      </w:pPr>
      <w:r>
        <w:rPr>
          <w:rFonts w:hint="eastAsia" w:ascii="宋体" w:hAnsi="宋体" w:cs="宋体"/>
          <w:b/>
          <w:bCs/>
          <w:kern w:val="0"/>
          <w:sz w:val="21"/>
          <w:szCs w:val="21"/>
        </w:rPr>
        <w:t>（一）投保人、被保险人及其家庭成员或其附属卡的持有人的故意或违法犯罪行为；</w:t>
      </w:r>
    </w:p>
    <w:p>
      <w:pPr>
        <w:spacing w:after="156" w:afterLines="50"/>
        <w:ind w:firstLine="422" w:firstLineChars="200"/>
        <w:rPr>
          <w:rFonts w:ascii="宋体" w:hAnsi="宋体" w:cs="宋体"/>
          <w:b/>
          <w:bCs/>
          <w:kern w:val="0"/>
          <w:sz w:val="21"/>
          <w:szCs w:val="21"/>
        </w:rPr>
      </w:pPr>
      <w:r>
        <w:rPr>
          <w:rFonts w:hint="eastAsia" w:ascii="宋体" w:hAnsi="宋体" w:cs="宋体"/>
          <w:b/>
          <w:bCs/>
          <w:kern w:val="0"/>
          <w:sz w:val="21"/>
          <w:szCs w:val="21"/>
        </w:rPr>
        <w:t>（二）被保险人或其附属卡的持有人出租、转借其个人账户；</w:t>
      </w:r>
    </w:p>
    <w:p>
      <w:pPr>
        <w:spacing w:after="156" w:afterLines="50"/>
        <w:ind w:firstLine="422" w:firstLineChars="200"/>
        <w:rPr>
          <w:rFonts w:ascii="宋体" w:hAnsi="宋体" w:cs="宋体"/>
          <w:b/>
          <w:bCs/>
          <w:kern w:val="0"/>
          <w:sz w:val="21"/>
          <w:szCs w:val="21"/>
        </w:rPr>
      </w:pPr>
      <w:r>
        <w:rPr>
          <w:rFonts w:hint="eastAsia" w:ascii="宋体" w:hAnsi="宋体" w:cs="宋体"/>
          <w:b/>
          <w:bCs/>
          <w:kern w:val="0"/>
          <w:sz w:val="21"/>
          <w:szCs w:val="21"/>
        </w:rPr>
        <w:t>（三）被保险人或其附属卡的持有人的正常的主动转账及主动支取现金的行为；</w:t>
      </w:r>
    </w:p>
    <w:p>
      <w:pPr>
        <w:spacing w:after="156" w:afterLines="50"/>
        <w:ind w:firstLine="422" w:firstLineChars="200"/>
        <w:rPr>
          <w:rFonts w:ascii="宋体" w:hAnsi="宋体" w:cs="宋体"/>
          <w:b/>
          <w:bCs/>
          <w:kern w:val="0"/>
          <w:sz w:val="21"/>
          <w:szCs w:val="21"/>
        </w:rPr>
      </w:pPr>
      <w:r>
        <w:rPr>
          <w:rFonts w:hint="eastAsia" w:ascii="宋体" w:hAnsi="宋体" w:cs="宋体"/>
          <w:b/>
          <w:bCs/>
          <w:kern w:val="0"/>
          <w:sz w:val="21"/>
          <w:szCs w:val="21"/>
        </w:rPr>
        <w:t>（四）被保险人或其附属卡的持有人轻信他人诈骗信息后的主动转账及主动支取现金的行为、透露个人账户信息（包括但不限于账号、密码、校验码等）行为；</w:t>
      </w:r>
    </w:p>
    <w:p>
      <w:pPr>
        <w:spacing w:after="156" w:afterLines="50"/>
        <w:ind w:firstLine="422" w:firstLineChars="200"/>
        <w:rPr>
          <w:rFonts w:ascii="宋体" w:hAnsi="宋体" w:cs="宋体"/>
          <w:b/>
          <w:bCs/>
          <w:kern w:val="0"/>
          <w:sz w:val="21"/>
          <w:szCs w:val="21"/>
        </w:rPr>
      </w:pPr>
      <w:r>
        <w:rPr>
          <w:rFonts w:hint="eastAsia" w:ascii="宋体" w:hAnsi="宋体" w:cs="宋体"/>
          <w:b/>
          <w:bCs/>
          <w:kern w:val="0"/>
          <w:sz w:val="21"/>
          <w:szCs w:val="21"/>
        </w:rPr>
        <w:t>（五）被保险人或其附属卡的持有人将本人收到的与个人账户相关的校验码、验证码、动态密码等信息自愿或主动告知第三人；</w:t>
      </w:r>
    </w:p>
    <w:p>
      <w:pPr>
        <w:tabs>
          <w:tab w:val="left" w:pos="1140"/>
          <w:tab w:val="left" w:pos="1275"/>
        </w:tabs>
        <w:spacing w:after="156" w:afterLines="50"/>
        <w:ind w:firstLine="422" w:firstLineChars="200"/>
        <w:rPr>
          <w:rFonts w:ascii="宋体" w:hAnsi="宋体" w:cs="宋体"/>
          <w:b/>
          <w:bCs/>
          <w:kern w:val="0"/>
          <w:sz w:val="21"/>
          <w:szCs w:val="21"/>
        </w:rPr>
      </w:pPr>
      <w:r>
        <w:rPr>
          <w:rFonts w:hint="eastAsia" w:ascii="宋体" w:hAnsi="宋体" w:cs="宋体"/>
          <w:b/>
          <w:bCs/>
          <w:kern w:val="0"/>
          <w:sz w:val="21"/>
          <w:szCs w:val="21"/>
        </w:rPr>
        <w:t>（六）被保险人或其附属卡的持有人在未受到胁迫的情况下，自愿或主动向他人透露个人账户的账号及密码；</w:t>
      </w:r>
    </w:p>
    <w:p>
      <w:pPr>
        <w:spacing w:after="156" w:afterLines="50"/>
        <w:ind w:firstLine="422" w:firstLineChars="200"/>
        <w:rPr>
          <w:rFonts w:ascii="宋体" w:hAnsi="宋体" w:cs="宋体"/>
          <w:b/>
          <w:bCs/>
          <w:kern w:val="0"/>
          <w:sz w:val="21"/>
          <w:szCs w:val="21"/>
        </w:rPr>
      </w:pPr>
      <w:r>
        <w:rPr>
          <w:rFonts w:hint="eastAsia" w:ascii="宋体" w:hAnsi="宋体" w:cs="宋体"/>
          <w:b/>
          <w:bCs/>
          <w:kern w:val="0"/>
          <w:sz w:val="21"/>
          <w:szCs w:val="21"/>
        </w:rPr>
        <w:t>（七）被保险人向银行或支付机构完成挂失或冻结操作前的非本合同约定时间范围的个人账户的资金损失；</w:t>
      </w:r>
    </w:p>
    <w:p>
      <w:pPr>
        <w:spacing w:after="156" w:afterLines="50"/>
        <w:ind w:firstLine="422" w:firstLineChars="200"/>
        <w:rPr>
          <w:rFonts w:ascii="宋体" w:hAnsi="宋体" w:cs="宋体"/>
          <w:b/>
          <w:bCs/>
          <w:kern w:val="0"/>
          <w:sz w:val="21"/>
          <w:szCs w:val="21"/>
        </w:rPr>
      </w:pPr>
      <w:r>
        <w:rPr>
          <w:rFonts w:hint="eastAsia" w:ascii="宋体" w:hAnsi="宋体" w:cs="宋体"/>
          <w:b/>
          <w:bCs/>
          <w:kern w:val="0"/>
          <w:sz w:val="21"/>
          <w:szCs w:val="21"/>
        </w:rPr>
        <w:t>（八）被保险人未遵循银行账户及第三方支付账户使用规则。</w:t>
      </w:r>
    </w:p>
    <w:p>
      <w:pPr>
        <w:tabs>
          <w:tab w:val="left" w:pos="720"/>
        </w:tabs>
        <w:spacing w:after="156" w:afterLines="50"/>
        <w:ind w:firstLine="422" w:firstLineChars="200"/>
        <w:rPr>
          <w:rFonts w:ascii="宋体" w:hAnsi="宋体" w:cs="宋体"/>
          <w:b/>
          <w:bCs/>
          <w:sz w:val="21"/>
          <w:szCs w:val="21"/>
        </w:rPr>
      </w:pPr>
      <w:r>
        <w:rPr>
          <w:rFonts w:hint="eastAsia" w:ascii="宋体" w:hAnsi="宋体" w:cs="宋体"/>
          <w:b/>
          <w:bCs/>
          <w:sz w:val="21"/>
          <w:szCs w:val="21"/>
        </w:rPr>
        <w:t>第七条  下列损失或费用，保险人也不负责赔偿：</w:t>
      </w:r>
    </w:p>
    <w:p>
      <w:pPr>
        <w:spacing w:after="156" w:afterLines="50"/>
        <w:ind w:firstLine="422" w:firstLineChars="200"/>
        <w:rPr>
          <w:rFonts w:ascii="宋体" w:hAnsi="宋体" w:cs="宋体"/>
          <w:b/>
          <w:bCs/>
          <w:sz w:val="21"/>
          <w:szCs w:val="21"/>
        </w:rPr>
      </w:pPr>
      <w:r>
        <w:rPr>
          <w:rFonts w:hint="eastAsia" w:ascii="宋体" w:hAnsi="宋体" w:cs="宋体"/>
          <w:b/>
          <w:bCs/>
          <w:sz w:val="21"/>
          <w:szCs w:val="21"/>
        </w:rPr>
        <w:t>（一）利息以及透支利息、手续费、滞纳金、超限费</w:t>
      </w:r>
      <w:r>
        <w:rPr>
          <w:rFonts w:hint="eastAsia" w:ascii="宋体" w:hAnsi="宋体" w:cs="宋体"/>
          <w:b/>
          <w:bCs/>
          <w:kern w:val="0"/>
          <w:sz w:val="21"/>
          <w:szCs w:val="21"/>
          <w:vertAlign w:val="superscript"/>
        </w:rPr>
        <w:t>*</w:t>
      </w:r>
      <w:r>
        <w:rPr>
          <w:rFonts w:hint="eastAsia" w:ascii="宋体" w:hAnsi="宋体" w:cs="宋体"/>
          <w:b/>
          <w:bCs/>
          <w:sz w:val="21"/>
          <w:szCs w:val="21"/>
        </w:rPr>
        <w:t>、罚息、罚金、银行卡年费、会员费、补发新卡费等以及任何形式的间接损失或费用；</w:t>
      </w:r>
    </w:p>
    <w:p>
      <w:pPr>
        <w:spacing w:after="156" w:afterLines="50"/>
        <w:ind w:firstLine="422" w:firstLineChars="200"/>
        <w:rPr>
          <w:rFonts w:ascii="宋体" w:hAnsi="宋体" w:cs="宋体"/>
          <w:b/>
          <w:bCs/>
          <w:sz w:val="21"/>
          <w:szCs w:val="21"/>
        </w:rPr>
      </w:pPr>
      <w:r>
        <w:rPr>
          <w:rFonts w:hint="eastAsia" w:ascii="宋体" w:hAnsi="宋体" w:cs="宋体"/>
          <w:b/>
          <w:bCs/>
          <w:sz w:val="21"/>
          <w:szCs w:val="21"/>
        </w:rPr>
        <w:t>（二）已经由发卡银行、支付机构、受理行承担的任何损失；</w:t>
      </w:r>
    </w:p>
    <w:p>
      <w:pPr>
        <w:spacing w:after="156" w:afterLines="50"/>
        <w:ind w:firstLine="422" w:firstLineChars="200"/>
        <w:rPr>
          <w:rFonts w:ascii="宋体" w:hAnsi="宋体" w:cs="宋体"/>
          <w:b/>
          <w:bCs/>
          <w:sz w:val="21"/>
          <w:szCs w:val="21"/>
        </w:rPr>
      </w:pPr>
      <w:r>
        <w:rPr>
          <w:rFonts w:hint="eastAsia" w:ascii="宋体" w:hAnsi="宋体" w:cs="宋体"/>
          <w:b/>
          <w:bCs/>
          <w:sz w:val="21"/>
          <w:szCs w:val="21"/>
        </w:rPr>
        <w:t>（三）因制卡、读卡、验卡设备原因造成的损失；</w:t>
      </w:r>
    </w:p>
    <w:p>
      <w:pPr>
        <w:spacing w:after="156" w:afterLines="50"/>
        <w:ind w:firstLine="422" w:firstLineChars="200"/>
        <w:rPr>
          <w:rFonts w:ascii="宋体" w:hAnsi="宋体" w:cs="宋体"/>
          <w:b/>
          <w:bCs/>
          <w:sz w:val="21"/>
          <w:szCs w:val="21"/>
        </w:rPr>
      </w:pPr>
      <w:r>
        <w:rPr>
          <w:rFonts w:hint="eastAsia" w:ascii="宋体" w:hAnsi="宋体" w:cs="宋体"/>
          <w:b/>
          <w:bCs/>
          <w:sz w:val="21"/>
          <w:szCs w:val="21"/>
        </w:rPr>
        <w:t>（四）个人账户挂失、冻结手续费，重新补办手续费；</w:t>
      </w:r>
    </w:p>
    <w:p>
      <w:pPr>
        <w:spacing w:after="156" w:afterLines="50"/>
        <w:ind w:firstLine="422" w:firstLineChars="200"/>
        <w:rPr>
          <w:rFonts w:ascii="宋体" w:hAnsi="宋体" w:cs="宋体"/>
          <w:b/>
          <w:bCs/>
          <w:sz w:val="21"/>
          <w:szCs w:val="21"/>
        </w:rPr>
      </w:pPr>
      <w:r>
        <w:rPr>
          <w:rFonts w:hint="eastAsia" w:ascii="宋体" w:hAnsi="宋体" w:cs="宋体"/>
          <w:b/>
          <w:bCs/>
          <w:sz w:val="21"/>
          <w:szCs w:val="21"/>
        </w:rPr>
        <w:t>（五）任何形式的个人账户附加功能的损失；</w:t>
      </w:r>
    </w:p>
    <w:p>
      <w:pPr>
        <w:spacing w:after="156" w:afterLines="50"/>
        <w:ind w:firstLine="422" w:firstLineChars="200"/>
        <w:rPr>
          <w:rFonts w:ascii="宋体" w:hAnsi="宋体" w:cs="宋体"/>
          <w:b/>
          <w:bCs/>
          <w:kern w:val="0"/>
          <w:sz w:val="21"/>
          <w:szCs w:val="21"/>
        </w:rPr>
      </w:pPr>
      <w:r>
        <w:rPr>
          <w:rFonts w:hint="eastAsia" w:ascii="宋体" w:hAnsi="宋体" w:cs="宋体"/>
          <w:b/>
          <w:bCs/>
          <w:kern w:val="0"/>
          <w:sz w:val="21"/>
          <w:szCs w:val="21"/>
        </w:rPr>
        <w:t>（六）被保险人不能证明是本人名下有效账户的第三方支付账户中的资金损失；</w:t>
      </w:r>
    </w:p>
    <w:p>
      <w:pPr>
        <w:spacing w:after="156" w:afterLines="50"/>
        <w:ind w:firstLine="422" w:firstLineChars="200"/>
        <w:rPr>
          <w:rFonts w:ascii="宋体" w:hAnsi="宋体" w:cs="宋体"/>
          <w:b/>
          <w:bCs/>
          <w:sz w:val="21"/>
          <w:szCs w:val="21"/>
        </w:rPr>
      </w:pPr>
      <w:r>
        <w:rPr>
          <w:rFonts w:hint="eastAsia" w:ascii="宋体" w:hAnsi="宋体" w:cs="宋体"/>
          <w:b/>
          <w:bCs/>
          <w:kern w:val="0"/>
          <w:sz w:val="21"/>
          <w:szCs w:val="21"/>
        </w:rPr>
        <w:t>（七）在本合同生效后，被保险人新增有效个人账户的损失；</w:t>
      </w:r>
    </w:p>
    <w:p>
      <w:pPr>
        <w:spacing w:after="156" w:afterLines="50"/>
        <w:ind w:firstLine="422" w:firstLineChars="200"/>
        <w:rPr>
          <w:rFonts w:ascii="宋体" w:hAnsi="宋体" w:cs="宋体"/>
          <w:b/>
          <w:bCs/>
          <w:sz w:val="21"/>
          <w:szCs w:val="21"/>
        </w:rPr>
      </w:pPr>
      <w:r>
        <w:rPr>
          <w:rFonts w:hint="eastAsia" w:ascii="宋体" w:hAnsi="宋体" w:cs="宋体"/>
          <w:b/>
          <w:bCs/>
          <w:sz w:val="21"/>
          <w:szCs w:val="21"/>
        </w:rPr>
        <w:t>（八）本合同约定的免赔额。</w:t>
      </w:r>
    </w:p>
    <w:p>
      <w:pPr>
        <w:spacing w:after="156" w:afterLines="50"/>
        <w:ind w:firstLine="422" w:firstLineChars="200"/>
        <w:rPr>
          <w:rFonts w:ascii="宋体" w:hAnsi="宋体" w:cs="宋体"/>
          <w:b/>
          <w:bCs/>
          <w:kern w:val="0"/>
          <w:sz w:val="21"/>
          <w:szCs w:val="21"/>
        </w:rPr>
      </w:pPr>
      <w:r>
        <w:rPr>
          <w:rFonts w:hint="eastAsia" w:ascii="宋体" w:hAnsi="宋体" w:cs="宋体"/>
          <w:b/>
          <w:bCs/>
          <w:sz w:val="21"/>
          <w:szCs w:val="21"/>
        </w:rPr>
        <w:t>第八条 其他不属于本合同保险责任范围内的损失和费用，保险人不负责赔偿。</w:t>
      </w:r>
    </w:p>
    <w:p>
      <w:pPr>
        <w:spacing w:after="156" w:afterLines="50"/>
        <w:jc w:val="center"/>
        <w:rPr>
          <w:rFonts w:ascii="宋体" w:hAnsi="宋体" w:cs="宋体"/>
          <w:b/>
          <w:bCs/>
          <w:kern w:val="0"/>
          <w:sz w:val="21"/>
          <w:szCs w:val="21"/>
        </w:rPr>
      </w:pPr>
    </w:p>
    <w:p>
      <w:pPr>
        <w:spacing w:after="156" w:afterLines="50"/>
        <w:jc w:val="center"/>
        <w:rPr>
          <w:rFonts w:ascii="宋体" w:hAnsi="宋体" w:cs="宋体"/>
          <w:b/>
          <w:bCs/>
          <w:kern w:val="0"/>
          <w:sz w:val="21"/>
          <w:szCs w:val="21"/>
        </w:rPr>
      </w:pPr>
      <w:r>
        <w:rPr>
          <w:rFonts w:hint="eastAsia" w:ascii="宋体" w:hAnsi="宋体" w:cs="宋体"/>
          <w:b/>
          <w:bCs/>
          <w:kern w:val="0"/>
          <w:sz w:val="21"/>
          <w:szCs w:val="21"/>
        </w:rPr>
        <w:t>保险金额与免赔额</w:t>
      </w:r>
    </w:p>
    <w:p>
      <w:pPr>
        <w:spacing w:after="156" w:afterLines="50"/>
        <w:ind w:firstLine="422" w:firstLineChars="200"/>
        <w:rPr>
          <w:rFonts w:ascii="宋体" w:hAnsi="宋体" w:cs="宋体"/>
          <w:sz w:val="21"/>
          <w:szCs w:val="21"/>
        </w:rPr>
      </w:pPr>
      <w:r>
        <w:rPr>
          <w:rFonts w:hint="eastAsia" w:ascii="宋体" w:hAnsi="宋体" w:cs="宋体"/>
          <w:b/>
          <w:bCs/>
          <w:sz w:val="21"/>
          <w:szCs w:val="21"/>
        </w:rPr>
        <w:t xml:space="preserve">第九条  </w:t>
      </w:r>
      <w:r>
        <w:rPr>
          <w:rFonts w:hint="eastAsia" w:ascii="宋体" w:hAnsi="宋体" w:cs="宋体"/>
          <w:sz w:val="21"/>
          <w:szCs w:val="21"/>
        </w:rPr>
        <w:t>保险金额由投保人与保险人协商确定，并在保险单中载明。</w:t>
      </w:r>
    </w:p>
    <w:p>
      <w:pPr>
        <w:spacing w:after="156" w:afterLines="50"/>
        <w:ind w:firstLine="422" w:firstLineChars="200"/>
        <w:rPr>
          <w:rFonts w:ascii="宋体" w:hAnsi="宋体" w:cs="宋体"/>
          <w:b/>
          <w:bCs/>
          <w:sz w:val="21"/>
          <w:szCs w:val="21"/>
        </w:rPr>
      </w:pPr>
      <w:r>
        <w:rPr>
          <w:rFonts w:hint="eastAsia" w:ascii="宋体" w:hAnsi="宋体" w:cs="宋体"/>
          <w:b/>
          <w:bCs/>
          <w:kern w:val="0"/>
          <w:sz w:val="21"/>
          <w:szCs w:val="21"/>
        </w:rPr>
        <w:t>第十条</w:t>
      </w:r>
      <w:r>
        <w:rPr>
          <w:rFonts w:hint="eastAsia" w:ascii="宋体" w:hAnsi="宋体" w:cs="宋体"/>
          <w:kern w:val="0"/>
          <w:sz w:val="21"/>
          <w:szCs w:val="21"/>
        </w:rPr>
        <w:t xml:space="preserve"> </w:t>
      </w:r>
      <w:r>
        <w:rPr>
          <w:rFonts w:hint="eastAsia" w:ascii="宋体" w:hAnsi="宋体" w:cs="宋体"/>
          <w:b/>
          <w:bCs/>
          <w:kern w:val="0"/>
          <w:sz w:val="21"/>
          <w:szCs w:val="21"/>
        </w:rPr>
        <w:t>免赔额由投保人和保险人在投保时协商确定，并在保险单中载明。</w:t>
      </w:r>
    </w:p>
    <w:p>
      <w:pPr>
        <w:spacing w:after="156" w:afterLines="50"/>
        <w:rPr>
          <w:rFonts w:ascii="宋体" w:hAnsi="宋体" w:cs="宋体"/>
          <w:b/>
          <w:bCs/>
          <w:sz w:val="21"/>
          <w:szCs w:val="21"/>
        </w:rPr>
      </w:pPr>
    </w:p>
    <w:p>
      <w:pPr>
        <w:spacing w:after="156" w:afterLines="50"/>
        <w:jc w:val="center"/>
        <w:rPr>
          <w:rFonts w:ascii="宋体" w:hAnsi="宋体" w:cs="宋体"/>
          <w:b/>
          <w:bCs/>
          <w:sz w:val="21"/>
          <w:szCs w:val="21"/>
        </w:rPr>
      </w:pPr>
      <w:r>
        <w:rPr>
          <w:rFonts w:hint="eastAsia" w:ascii="宋体" w:hAnsi="宋体" w:cs="宋体"/>
          <w:b/>
          <w:bCs/>
          <w:sz w:val="21"/>
          <w:szCs w:val="21"/>
        </w:rPr>
        <w:t>保险费</w:t>
      </w:r>
    </w:p>
    <w:p>
      <w:pPr>
        <w:spacing w:after="156" w:afterLines="50"/>
        <w:ind w:firstLine="422" w:firstLineChars="200"/>
        <w:rPr>
          <w:rFonts w:ascii="宋体" w:hAnsi="宋体" w:cs="宋体"/>
          <w:sz w:val="21"/>
          <w:szCs w:val="21"/>
        </w:rPr>
      </w:pPr>
      <w:r>
        <w:rPr>
          <w:rFonts w:hint="eastAsia" w:ascii="宋体" w:hAnsi="宋体" w:cs="宋体"/>
          <w:b/>
          <w:bCs/>
          <w:sz w:val="21"/>
          <w:szCs w:val="21"/>
        </w:rPr>
        <w:t xml:space="preserve">第十一条  </w:t>
      </w:r>
      <w:r>
        <w:rPr>
          <w:rFonts w:hint="eastAsia" w:ascii="宋体" w:hAnsi="宋体" w:cs="宋体"/>
          <w:sz w:val="21"/>
          <w:szCs w:val="21"/>
        </w:rPr>
        <w:t>本合同的保险费由保险人根据保险金额及被保险人的具体风险状况等因素确定，并在保险单中载明其金额。</w:t>
      </w:r>
    </w:p>
    <w:p>
      <w:pPr>
        <w:spacing w:after="156" w:afterLines="50"/>
        <w:jc w:val="center"/>
        <w:rPr>
          <w:rFonts w:ascii="宋体" w:hAnsi="宋体" w:cs="宋体"/>
          <w:b/>
          <w:bCs/>
          <w:sz w:val="21"/>
          <w:szCs w:val="21"/>
        </w:rPr>
      </w:pPr>
    </w:p>
    <w:p>
      <w:pPr>
        <w:spacing w:after="156" w:afterLines="50"/>
        <w:jc w:val="center"/>
        <w:rPr>
          <w:rFonts w:ascii="宋体" w:hAnsi="宋体" w:cs="宋体"/>
          <w:b/>
          <w:bCs/>
          <w:sz w:val="21"/>
          <w:szCs w:val="21"/>
        </w:rPr>
      </w:pPr>
      <w:r>
        <w:rPr>
          <w:rFonts w:hint="eastAsia" w:ascii="宋体" w:hAnsi="宋体" w:cs="宋体"/>
          <w:b/>
          <w:bCs/>
          <w:sz w:val="21"/>
          <w:szCs w:val="21"/>
        </w:rPr>
        <w:t>保险期间</w:t>
      </w:r>
    </w:p>
    <w:p>
      <w:pPr>
        <w:spacing w:after="156" w:afterLines="50"/>
        <w:ind w:firstLine="422" w:firstLineChars="200"/>
        <w:rPr>
          <w:rFonts w:ascii="宋体" w:hAnsi="宋体" w:cs="宋体"/>
          <w:sz w:val="21"/>
          <w:szCs w:val="21"/>
        </w:rPr>
      </w:pPr>
      <w:r>
        <w:rPr>
          <w:rFonts w:hint="eastAsia" w:ascii="宋体" w:hAnsi="宋体" w:cs="宋体"/>
          <w:b/>
          <w:bCs/>
          <w:sz w:val="21"/>
          <w:szCs w:val="21"/>
        </w:rPr>
        <w:t xml:space="preserve">第十二条  </w:t>
      </w:r>
      <w:r>
        <w:rPr>
          <w:rFonts w:hint="eastAsia" w:ascii="宋体" w:hAnsi="宋体" w:cs="宋体"/>
          <w:sz w:val="21"/>
          <w:szCs w:val="21"/>
        </w:rPr>
        <w:t>除另有约定外，本合同的保险期间为一年，以保险单载明的起讫时间为准。</w:t>
      </w:r>
    </w:p>
    <w:p>
      <w:pPr>
        <w:spacing w:after="156" w:afterLines="50"/>
        <w:jc w:val="center"/>
        <w:rPr>
          <w:rFonts w:ascii="宋体" w:hAnsi="宋体" w:cs="宋体"/>
          <w:b/>
          <w:bCs/>
          <w:sz w:val="21"/>
          <w:szCs w:val="21"/>
        </w:rPr>
      </w:pPr>
    </w:p>
    <w:p>
      <w:pPr>
        <w:spacing w:after="156" w:afterLines="50"/>
        <w:jc w:val="center"/>
        <w:rPr>
          <w:rFonts w:ascii="宋体" w:hAnsi="宋体" w:cs="宋体"/>
          <w:sz w:val="21"/>
          <w:szCs w:val="21"/>
        </w:rPr>
      </w:pPr>
      <w:r>
        <w:rPr>
          <w:rFonts w:hint="eastAsia" w:ascii="宋体" w:hAnsi="宋体" w:cs="宋体"/>
          <w:b/>
          <w:bCs/>
          <w:sz w:val="21"/>
          <w:szCs w:val="21"/>
        </w:rPr>
        <w:t>保险人义务</w:t>
      </w:r>
    </w:p>
    <w:p>
      <w:pPr>
        <w:spacing w:after="156" w:afterLines="50"/>
        <w:ind w:firstLine="422" w:firstLineChars="200"/>
        <w:rPr>
          <w:rFonts w:ascii="宋体" w:hAnsi="宋体" w:cs="宋体"/>
          <w:sz w:val="21"/>
          <w:szCs w:val="21"/>
        </w:rPr>
      </w:pPr>
      <w:r>
        <w:rPr>
          <w:rFonts w:hint="eastAsia" w:ascii="宋体" w:hAnsi="宋体" w:cs="宋体"/>
          <w:b/>
          <w:sz w:val="21"/>
          <w:szCs w:val="21"/>
        </w:rPr>
        <w:t xml:space="preserve">第十三条  </w:t>
      </w:r>
      <w:r>
        <w:rPr>
          <w:rFonts w:hint="eastAsia" w:ascii="宋体" w:hAnsi="宋体" w:cs="宋体"/>
          <w:sz w:val="21"/>
          <w:szCs w:val="21"/>
        </w:rPr>
        <w:t>订立保险合同时，采用保险人提供的格式条款的，保险人向投保人提供的投保单应当附格式条款，保险人应当向投保人说明保险合同的内容。对保险合同中免除保险人责任的条款，保险人在订立合同时应当在投保单、保险单或者其他保险凭证上作出足以引起投保人注意的提示，并对该条款的内容以书面或者口头形式向投保人作出明确说明；未作提示或者明确说明的，该条款不产生效力。</w:t>
      </w:r>
    </w:p>
    <w:p>
      <w:pPr>
        <w:spacing w:after="156" w:afterLines="50"/>
        <w:ind w:firstLine="422" w:firstLineChars="200"/>
        <w:rPr>
          <w:rFonts w:ascii="宋体" w:hAnsi="宋体" w:cs="宋体"/>
          <w:sz w:val="21"/>
          <w:szCs w:val="21"/>
        </w:rPr>
      </w:pPr>
      <w:r>
        <w:rPr>
          <w:rFonts w:hint="eastAsia" w:ascii="宋体" w:hAnsi="宋体" w:cs="宋体"/>
          <w:b/>
          <w:sz w:val="21"/>
          <w:szCs w:val="21"/>
        </w:rPr>
        <w:t xml:space="preserve">第十四条  </w:t>
      </w:r>
      <w:r>
        <w:rPr>
          <w:rFonts w:hint="eastAsia" w:ascii="宋体" w:hAnsi="宋体" w:cs="宋体"/>
          <w:sz w:val="21"/>
          <w:szCs w:val="21"/>
        </w:rPr>
        <w:t>本合同成立后，保险人应当及时向投保人签发保险单或其他保险凭证。</w:t>
      </w:r>
    </w:p>
    <w:p>
      <w:pPr>
        <w:spacing w:after="156" w:afterLines="50"/>
        <w:ind w:firstLine="422" w:firstLineChars="200"/>
        <w:rPr>
          <w:rFonts w:ascii="宋体" w:hAnsi="宋体" w:cs="宋体"/>
          <w:sz w:val="21"/>
          <w:szCs w:val="21"/>
        </w:rPr>
      </w:pPr>
      <w:r>
        <w:rPr>
          <w:rFonts w:hint="eastAsia" w:ascii="宋体" w:hAnsi="宋体" w:cs="宋体"/>
          <w:b/>
          <w:sz w:val="21"/>
          <w:szCs w:val="21"/>
        </w:rPr>
        <w:t xml:space="preserve">第十五条  </w:t>
      </w:r>
      <w:r>
        <w:rPr>
          <w:rFonts w:hint="eastAsia" w:ascii="宋体" w:hAnsi="宋体" w:cs="宋体"/>
          <w:sz w:val="21"/>
          <w:szCs w:val="21"/>
        </w:rPr>
        <w:t>保险人依据本合同所取得的保险合同解除权，自保险人知道有解除事由之日起，超过三十日不行使而消灭。自保险合同成立之日起超过二年的，保险人不得解除保险合同；发生保险事故的，保险人承担赔偿责任。</w:t>
      </w:r>
    </w:p>
    <w:p>
      <w:pPr>
        <w:spacing w:after="156" w:afterLines="50"/>
        <w:ind w:firstLine="420" w:firstLineChars="200"/>
        <w:rPr>
          <w:rFonts w:ascii="宋体" w:hAnsi="宋体" w:cs="宋体"/>
          <w:sz w:val="21"/>
          <w:szCs w:val="21"/>
        </w:rPr>
      </w:pPr>
      <w:r>
        <w:rPr>
          <w:rFonts w:hint="eastAsia" w:ascii="宋体" w:hAnsi="宋体" w:cs="宋体"/>
          <w:sz w:val="21"/>
          <w:szCs w:val="21"/>
        </w:rPr>
        <w:t>保险人在合同订立时已经知道投保人未如实告知的情况的，保险人不得解除合同；发生保险事故的，保险人应当承担赔偿保险金的责任。</w:t>
      </w:r>
    </w:p>
    <w:p>
      <w:pPr>
        <w:spacing w:after="156" w:afterLines="50"/>
        <w:ind w:firstLine="422" w:firstLineChars="200"/>
        <w:rPr>
          <w:rFonts w:ascii="宋体" w:hAnsi="宋体" w:cs="宋体"/>
          <w:sz w:val="21"/>
          <w:szCs w:val="21"/>
        </w:rPr>
      </w:pPr>
      <w:r>
        <w:rPr>
          <w:rFonts w:hint="eastAsia" w:ascii="宋体" w:hAnsi="宋体" w:cs="宋体"/>
          <w:b/>
          <w:sz w:val="21"/>
          <w:szCs w:val="21"/>
        </w:rPr>
        <w:t xml:space="preserve">第十六条  </w:t>
      </w:r>
      <w:r>
        <w:rPr>
          <w:rFonts w:hint="eastAsia" w:ascii="宋体" w:hAnsi="宋体" w:cs="宋体"/>
          <w:sz w:val="21"/>
          <w:szCs w:val="21"/>
        </w:rPr>
        <w:t>保险人按照本合同约定，认为被保险人提供的有关索赔的证明和资料不完整的，应当及时一次性通知投保人、被保险人补充提供。</w:t>
      </w:r>
    </w:p>
    <w:p>
      <w:pPr>
        <w:spacing w:after="156" w:afterLines="50"/>
        <w:ind w:firstLine="422" w:firstLineChars="200"/>
        <w:rPr>
          <w:rFonts w:ascii="宋体" w:hAnsi="宋体" w:cs="宋体"/>
          <w:sz w:val="21"/>
          <w:szCs w:val="21"/>
        </w:rPr>
      </w:pPr>
      <w:r>
        <w:rPr>
          <w:rFonts w:hint="eastAsia" w:ascii="宋体" w:hAnsi="宋体" w:cs="宋体"/>
          <w:b/>
          <w:sz w:val="21"/>
          <w:szCs w:val="21"/>
        </w:rPr>
        <w:t xml:space="preserve">第十七条  </w:t>
      </w:r>
      <w:r>
        <w:rPr>
          <w:rFonts w:hint="eastAsia" w:ascii="宋体" w:hAnsi="宋体" w:cs="宋体"/>
          <w:sz w:val="21"/>
          <w:szCs w:val="21"/>
        </w:rPr>
        <w:t>保险人收到被保险人的赔偿保险金的请求后，应当及时作出是否属于保险责任的核定；情形复杂的，应当在三十日内作出核定，但保险合同另有约定的除外。</w:t>
      </w:r>
    </w:p>
    <w:p>
      <w:pPr>
        <w:spacing w:after="156" w:afterLines="50"/>
        <w:ind w:firstLine="420" w:firstLineChars="200"/>
        <w:rPr>
          <w:rFonts w:ascii="宋体" w:hAnsi="宋体" w:cs="宋体"/>
          <w:sz w:val="21"/>
          <w:szCs w:val="21"/>
        </w:rPr>
      </w:pPr>
      <w:r>
        <w:rPr>
          <w:rFonts w:hint="eastAsia" w:ascii="宋体" w:hAnsi="宋体" w:cs="宋体"/>
          <w:sz w:val="21"/>
          <w:szCs w:val="21"/>
        </w:rPr>
        <w:t>保险人应当将核定结果通知被保险人；对属于保险责任的，在与被保险人达成赔偿保险金的协议后十日内，履行赔偿保险金义务。保险合同对赔偿保险金的期限有约定的，保险人应当按照约定履行赔偿保险金的义务。保险人依照前款约定作出核定后，对不属于保险责任的，应当自作出核定之日起三日内向被保险人发出拒绝赔偿保险金通知书，并说明理由。</w:t>
      </w:r>
    </w:p>
    <w:p>
      <w:pPr>
        <w:spacing w:after="156" w:afterLines="50"/>
        <w:ind w:firstLine="422" w:firstLineChars="200"/>
        <w:rPr>
          <w:rFonts w:ascii="宋体" w:hAnsi="宋体" w:cs="宋体"/>
          <w:sz w:val="21"/>
          <w:szCs w:val="21"/>
        </w:rPr>
      </w:pPr>
      <w:r>
        <w:rPr>
          <w:rFonts w:hint="eastAsia" w:ascii="宋体" w:hAnsi="宋体" w:cs="宋体"/>
          <w:b/>
          <w:sz w:val="21"/>
          <w:szCs w:val="21"/>
        </w:rPr>
        <w:t xml:space="preserve">第十八条  </w:t>
      </w:r>
      <w:r>
        <w:rPr>
          <w:rFonts w:hint="eastAsia" w:ascii="宋体" w:hAnsi="宋体" w:cs="宋体"/>
          <w:sz w:val="21"/>
          <w:szCs w:val="21"/>
        </w:rPr>
        <w:t>保险人自收到赔偿保险金的请求和有关证明、资料之日起六十日内，对其赔偿保险金的数额不能确定的，应当根据已有证明和资料可以确定的数额先予支付；保险人最终确定赔偿的数额后，应当支付相应的差额。</w:t>
      </w:r>
    </w:p>
    <w:p>
      <w:pPr>
        <w:spacing w:after="156" w:afterLines="50"/>
        <w:ind w:firstLine="422" w:firstLineChars="200"/>
        <w:rPr>
          <w:rFonts w:ascii="宋体" w:hAnsi="宋体" w:cs="宋体"/>
          <w:sz w:val="21"/>
          <w:szCs w:val="21"/>
        </w:rPr>
      </w:pPr>
      <w:r>
        <w:rPr>
          <w:rFonts w:hint="eastAsia" w:ascii="宋体" w:hAnsi="宋体" w:cs="宋体"/>
          <w:b/>
          <w:bCs/>
          <w:sz w:val="21"/>
          <w:szCs w:val="21"/>
        </w:rPr>
        <w:t xml:space="preserve">第十九条  </w:t>
      </w:r>
      <w:r>
        <w:rPr>
          <w:rFonts w:hint="eastAsia" w:ascii="宋体" w:hAnsi="宋体" w:cs="宋体"/>
          <w:bCs/>
          <w:sz w:val="21"/>
          <w:szCs w:val="21"/>
        </w:rPr>
        <w:t>除国家行政机关或司法机关依法要求披露外，</w:t>
      </w:r>
      <w:r>
        <w:rPr>
          <w:rFonts w:hint="eastAsia" w:ascii="宋体" w:hAnsi="宋体" w:cs="宋体"/>
          <w:sz w:val="21"/>
          <w:szCs w:val="21"/>
        </w:rPr>
        <w:t>保险人对在办理保险业务中所知道的投保人、被保险人的业务和财产情况及个人隐私，负有保密的义务。</w:t>
      </w:r>
    </w:p>
    <w:p>
      <w:pPr>
        <w:spacing w:after="156" w:afterLines="50"/>
        <w:ind w:firstLine="422" w:firstLineChars="200"/>
        <w:rPr>
          <w:rFonts w:ascii="宋体" w:hAnsi="宋体" w:cs="宋体"/>
          <w:sz w:val="21"/>
          <w:szCs w:val="21"/>
        </w:rPr>
      </w:pPr>
      <w:r>
        <w:rPr>
          <w:rFonts w:hint="eastAsia" w:ascii="宋体" w:hAnsi="宋体" w:cs="宋体"/>
          <w:b/>
          <w:bCs/>
          <w:sz w:val="21"/>
          <w:szCs w:val="21"/>
        </w:rPr>
        <w:t xml:space="preserve">第二十条 </w:t>
      </w:r>
      <w:r>
        <w:rPr>
          <w:rFonts w:ascii="宋体" w:hAnsi="宋体" w:cs="宋体"/>
          <w:b/>
          <w:bCs/>
          <w:sz w:val="21"/>
          <w:szCs w:val="21"/>
        </w:rPr>
        <w:t xml:space="preserve"> </w:t>
      </w:r>
      <w:r>
        <w:rPr>
          <w:rFonts w:hint="eastAsia" w:hAnsi="宋体"/>
          <w:sz w:val="21"/>
          <w:szCs w:val="21"/>
          <w:lang w:bidi="ar"/>
        </w:rPr>
        <w:t>发生符合保险法规定的退还保险费相关要求的情形，投保人向保险人申请退还保险费的，保险人应在一个工作日内作出是否符合保险法规定的退还保险费相关要求并通知投保人；如遇复杂情形的，应在三个工作日内核定并通知投保人</w:t>
      </w:r>
    </w:p>
    <w:p>
      <w:pPr>
        <w:spacing w:after="156" w:afterLines="50"/>
        <w:ind w:firstLine="420" w:firstLineChars="200"/>
        <w:rPr>
          <w:rFonts w:ascii="宋体" w:hAnsi="宋体" w:cs="宋体"/>
          <w:sz w:val="21"/>
          <w:szCs w:val="21"/>
        </w:rPr>
      </w:pPr>
    </w:p>
    <w:p>
      <w:pPr>
        <w:spacing w:after="156" w:afterLines="50"/>
        <w:jc w:val="center"/>
        <w:rPr>
          <w:rFonts w:ascii="宋体" w:hAnsi="宋体" w:cs="宋体"/>
          <w:b/>
          <w:bCs/>
          <w:sz w:val="21"/>
          <w:szCs w:val="21"/>
        </w:rPr>
      </w:pPr>
      <w:r>
        <w:rPr>
          <w:rFonts w:hint="eastAsia" w:ascii="宋体" w:hAnsi="宋体" w:cs="宋体"/>
          <w:b/>
          <w:bCs/>
          <w:sz w:val="21"/>
          <w:szCs w:val="21"/>
        </w:rPr>
        <w:t>投保人、被保险人义务</w:t>
      </w:r>
    </w:p>
    <w:p>
      <w:pPr>
        <w:spacing w:after="156" w:afterLines="50"/>
        <w:ind w:firstLine="422" w:firstLineChars="200"/>
        <w:rPr>
          <w:rFonts w:ascii="宋体" w:hAnsi="宋体" w:cs="宋体"/>
          <w:b/>
          <w:bCs/>
          <w:sz w:val="21"/>
          <w:szCs w:val="21"/>
        </w:rPr>
      </w:pPr>
      <w:r>
        <w:rPr>
          <w:rFonts w:hint="eastAsia" w:ascii="宋体" w:hAnsi="宋体" w:cs="宋体"/>
          <w:b/>
          <w:bCs/>
          <w:sz w:val="21"/>
          <w:szCs w:val="21"/>
        </w:rPr>
        <w:t>第二十一条  投保人应按本合同的约定支付保险费。    </w:t>
      </w:r>
    </w:p>
    <w:p>
      <w:pPr>
        <w:spacing w:after="156" w:afterLines="50"/>
        <w:ind w:firstLine="422" w:firstLineChars="200"/>
        <w:rPr>
          <w:rFonts w:ascii="宋体" w:hAnsi="宋体" w:cs="宋体"/>
          <w:b/>
          <w:bCs/>
          <w:sz w:val="21"/>
          <w:szCs w:val="21"/>
        </w:rPr>
      </w:pPr>
      <w:r>
        <w:rPr>
          <w:rFonts w:hint="eastAsia" w:ascii="宋体" w:hAnsi="宋体" w:cs="宋体"/>
          <w:b/>
          <w:bCs/>
          <w:sz w:val="21"/>
          <w:szCs w:val="21"/>
        </w:rPr>
        <w:t>本合同约定一次性支付保险费或对保险费支付方式、支付时间没有约定的，投保人应在保险合同成立时一次性支付保险费。投保人未支付全部保险费，本合同不生效。</w:t>
      </w:r>
    </w:p>
    <w:p>
      <w:pPr>
        <w:spacing w:after="156" w:afterLines="50"/>
        <w:ind w:firstLine="422" w:firstLineChars="200"/>
        <w:rPr>
          <w:rFonts w:ascii="宋体" w:hAnsi="宋体" w:cs="宋体"/>
          <w:b/>
          <w:sz w:val="21"/>
          <w:szCs w:val="21"/>
        </w:rPr>
      </w:pPr>
      <w:r>
        <w:rPr>
          <w:rFonts w:hint="eastAsia" w:ascii="宋体" w:hAnsi="宋体" w:cs="宋体"/>
          <w:b/>
          <w:bCs/>
          <w:sz w:val="21"/>
          <w:szCs w:val="21"/>
        </w:rPr>
        <w:t>本合同约定以分期付款方式支付保险费的，投保人应按期支付各期保险费。投保人未按约定支付首期保险费的，本合同不生效；未按约定日期支付第二期或以后任何一期保险费的，保险人可以解除保险合同。</w:t>
      </w:r>
    </w:p>
    <w:p>
      <w:pPr>
        <w:spacing w:after="156" w:afterLines="50"/>
        <w:ind w:firstLine="422" w:firstLineChars="200"/>
        <w:rPr>
          <w:rFonts w:ascii="宋体" w:hAnsi="宋体" w:cs="宋体"/>
          <w:sz w:val="21"/>
          <w:szCs w:val="21"/>
        </w:rPr>
      </w:pPr>
      <w:r>
        <w:rPr>
          <w:rFonts w:hint="eastAsia" w:ascii="宋体" w:hAnsi="宋体" w:cs="宋体"/>
          <w:b/>
          <w:sz w:val="21"/>
          <w:szCs w:val="21"/>
        </w:rPr>
        <w:t xml:space="preserve">第二十二条  </w:t>
      </w:r>
      <w:r>
        <w:rPr>
          <w:rFonts w:hint="eastAsia" w:ascii="宋体" w:hAnsi="宋体" w:cs="宋体"/>
          <w:sz w:val="21"/>
          <w:szCs w:val="21"/>
        </w:rPr>
        <w:t>订立保险合同，保险人就保险标的或者被保险人的有关情况提出询问的，投保人应当如实告知。</w:t>
      </w:r>
    </w:p>
    <w:p>
      <w:pPr>
        <w:spacing w:after="156" w:afterLines="50"/>
        <w:ind w:firstLine="422" w:firstLineChars="200"/>
        <w:rPr>
          <w:rFonts w:ascii="宋体" w:hAnsi="宋体" w:cs="宋体"/>
          <w:b/>
          <w:sz w:val="21"/>
          <w:szCs w:val="21"/>
        </w:rPr>
      </w:pPr>
      <w:r>
        <w:rPr>
          <w:rFonts w:hint="eastAsia" w:ascii="宋体" w:hAnsi="宋体" w:cs="宋体"/>
          <w:b/>
          <w:sz w:val="21"/>
          <w:szCs w:val="21"/>
        </w:rPr>
        <w:t>投保人故意或者因重大过失未履行前款规定的如实告知义务，足以影响保险人决定是否同意承保或者提高保险费率的，保险人有权解除保险合同。</w:t>
      </w:r>
    </w:p>
    <w:p>
      <w:pPr>
        <w:spacing w:after="156" w:afterLines="50"/>
        <w:ind w:firstLine="422" w:firstLineChars="200"/>
        <w:rPr>
          <w:rFonts w:ascii="宋体" w:hAnsi="宋体" w:cs="宋体"/>
          <w:b/>
          <w:sz w:val="21"/>
          <w:szCs w:val="21"/>
        </w:rPr>
      </w:pPr>
      <w:r>
        <w:rPr>
          <w:rFonts w:hint="eastAsia" w:ascii="宋体" w:hAnsi="宋体" w:cs="宋体"/>
          <w:b/>
          <w:sz w:val="21"/>
          <w:szCs w:val="21"/>
        </w:rPr>
        <w:t>投保人故意不履行如实告知义务的，保险人对于合同解除前发生的保险事故，不承担赔偿保险金的责任，并不退还保险费。</w:t>
      </w:r>
    </w:p>
    <w:p>
      <w:pPr>
        <w:spacing w:after="156" w:afterLines="50"/>
        <w:ind w:firstLine="422" w:firstLineChars="200"/>
        <w:rPr>
          <w:rFonts w:ascii="宋体" w:hAnsi="宋体" w:cs="宋体"/>
          <w:b/>
          <w:sz w:val="21"/>
          <w:szCs w:val="21"/>
        </w:rPr>
      </w:pPr>
      <w:r>
        <w:rPr>
          <w:rFonts w:hint="eastAsia" w:ascii="宋体" w:hAnsi="宋体" w:cs="宋体"/>
          <w:b/>
          <w:sz w:val="21"/>
          <w:szCs w:val="21"/>
        </w:rPr>
        <w:t>投保人因重大过失未履行如实告知义务，对保险事故的发生有严重影响的，保险人对于合同解除前发生的保险事故，不承担赔偿保险金的责任，但应当退还保险费。</w:t>
      </w:r>
    </w:p>
    <w:p>
      <w:pPr>
        <w:spacing w:after="156" w:afterLines="50"/>
        <w:ind w:firstLine="422" w:firstLineChars="200"/>
        <w:rPr>
          <w:rFonts w:ascii="宋体" w:hAnsi="宋体" w:cs="宋体"/>
          <w:sz w:val="21"/>
          <w:szCs w:val="21"/>
        </w:rPr>
      </w:pPr>
      <w:r>
        <w:rPr>
          <w:rFonts w:hint="eastAsia" w:ascii="宋体" w:hAnsi="宋体" w:cs="宋体"/>
          <w:b/>
          <w:sz w:val="21"/>
          <w:szCs w:val="21"/>
        </w:rPr>
        <w:t xml:space="preserve">第二十三条  </w:t>
      </w:r>
      <w:r>
        <w:rPr>
          <w:rFonts w:hint="eastAsia" w:ascii="宋体" w:hAnsi="宋体" w:cs="宋体"/>
          <w:sz w:val="21"/>
          <w:szCs w:val="21"/>
        </w:rPr>
        <w:t>被保险人的个人账户仅限于被保险人本人使用；</w:t>
      </w:r>
      <w:r>
        <w:rPr>
          <w:rFonts w:hint="eastAsia" w:ascii="宋体" w:hAnsi="宋体" w:cs="宋体"/>
          <w:kern w:val="0"/>
          <w:sz w:val="21"/>
          <w:szCs w:val="21"/>
        </w:rPr>
        <w:t>与被保险人信用卡主卡相关联的附属卡仅限于该附属卡的持有人使用</w:t>
      </w:r>
      <w:r>
        <w:rPr>
          <w:rFonts w:hint="eastAsia" w:ascii="宋体" w:hAnsi="宋体" w:cs="宋体"/>
          <w:sz w:val="21"/>
          <w:szCs w:val="21"/>
        </w:rPr>
        <w:t>。</w:t>
      </w:r>
    </w:p>
    <w:p>
      <w:pPr>
        <w:spacing w:after="156" w:afterLines="50"/>
        <w:ind w:firstLine="422" w:firstLineChars="200"/>
        <w:rPr>
          <w:rFonts w:ascii="宋体" w:hAnsi="宋体" w:cs="宋体"/>
          <w:sz w:val="21"/>
          <w:szCs w:val="21"/>
        </w:rPr>
      </w:pPr>
      <w:r>
        <w:rPr>
          <w:rFonts w:hint="eastAsia" w:ascii="宋体" w:hAnsi="宋体" w:cs="宋体"/>
          <w:b/>
          <w:bCs/>
          <w:sz w:val="21"/>
          <w:szCs w:val="21"/>
        </w:rPr>
        <w:t xml:space="preserve">第二十四条  </w:t>
      </w:r>
      <w:r>
        <w:rPr>
          <w:rFonts w:hint="eastAsia" w:ascii="宋体" w:hAnsi="宋体" w:cs="宋体"/>
          <w:sz w:val="21"/>
          <w:szCs w:val="21"/>
        </w:rPr>
        <w:t>被保险人应当妥善保管与个人账户相关的信息，加强管理，尽力避免保险事故的发生，维护个人账户资金内的安全。</w:t>
      </w:r>
    </w:p>
    <w:p>
      <w:pPr>
        <w:adjustRightInd w:val="0"/>
        <w:snapToGrid w:val="0"/>
        <w:spacing w:after="156" w:afterLines="50"/>
        <w:ind w:firstLine="422" w:firstLineChars="200"/>
        <w:rPr>
          <w:rFonts w:ascii="宋体" w:hAnsi="宋体" w:cs="宋体"/>
          <w:sz w:val="21"/>
          <w:szCs w:val="21"/>
        </w:rPr>
      </w:pPr>
      <w:r>
        <w:rPr>
          <w:rFonts w:hint="eastAsia" w:ascii="宋体" w:hAnsi="宋体" w:cs="宋体"/>
          <w:b/>
          <w:bCs/>
          <w:sz w:val="21"/>
          <w:szCs w:val="21"/>
        </w:rPr>
        <w:t xml:space="preserve">第二十五条  </w:t>
      </w:r>
      <w:r>
        <w:rPr>
          <w:rFonts w:hint="eastAsia" w:ascii="宋体" w:hAnsi="宋体" w:cs="宋体"/>
          <w:sz w:val="21"/>
          <w:szCs w:val="21"/>
        </w:rPr>
        <w:t>知道保险事故发生后，被保险人应该：</w:t>
      </w:r>
    </w:p>
    <w:p>
      <w:pPr>
        <w:adjustRightInd w:val="0"/>
        <w:snapToGrid w:val="0"/>
        <w:spacing w:after="156" w:afterLines="50"/>
        <w:ind w:firstLine="420" w:firstLineChars="200"/>
        <w:rPr>
          <w:rFonts w:ascii="宋体" w:hAnsi="宋体" w:cs="宋体"/>
          <w:b/>
          <w:bCs/>
          <w:sz w:val="21"/>
          <w:szCs w:val="21"/>
        </w:rPr>
      </w:pPr>
      <w:r>
        <w:rPr>
          <w:rFonts w:hint="eastAsia" w:ascii="宋体" w:hAnsi="宋体" w:cs="宋体"/>
          <w:sz w:val="21"/>
          <w:szCs w:val="21"/>
        </w:rPr>
        <w:t>（一）尽力采取必要、合理的措施，防止或减少损失，包括但不限于立即向银行、支付机构办理挂失、冻结手续或启动必要紧急保护措施并向公安机关报案，</w:t>
      </w:r>
      <w:r>
        <w:rPr>
          <w:rFonts w:hint="eastAsia" w:ascii="宋体" w:hAnsi="宋体" w:cs="宋体"/>
          <w:b/>
          <w:bCs/>
          <w:sz w:val="21"/>
          <w:szCs w:val="21"/>
        </w:rPr>
        <w:t>否则，对因此扩大的损失，保险人不承担赔偿责任；</w:t>
      </w:r>
    </w:p>
    <w:p>
      <w:pPr>
        <w:adjustRightInd w:val="0"/>
        <w:snapToGrid w:val="0"/>
        <w:spacing w:after="156" w:afterLines="50"/>
        <w:ind w:firstLine="420" w:firstLineChars="200"/>
        <w:rPr>
          <w:rFonts w:ascii="宋体" w:hAnsi="宋体" w:cs="宋体"/>
          <w:sz w:val="21"/>
          <w:szCs w:val="21"/>
        </w:rPr>
      </w:pPr>
      <w:r>
        <w:rPr>
          <w:rFonts w:hint="eastAsia" w:ascii="宋体" w:hAnsi="宋体" w:cs="宋体"/>
          <w:sz w:val="21"/>
          <w:szCs w:val="21"/>
        </w:rPr>
        <w:t>（二）应立即通知保险人，并说明事故发生的原因、经过和损失情况；</w:t>
      </w:r>
      <w:r>
        <w:rPr>
          <w:rFonts w:hint="eastAsia" w:ascii="宋体" w:hAnsi="宋体" w:cs="宋体"/>
          <w:b/>
          <w:bCs/>
          <w:sz w:val="21"/>
          <w:szCs w:val="21"/>
        </w:rPr>
        <w:t>故意或者因重大过失未及时通知，致使保险事故的性质、原因、损失程度等难以确定的，保险人对无法确定的部分，不承担赔偿保险金的责任</w:t>
      </w:r>
      <w:r>
        <w:rPr>
          <w:rFonts w:hint="eastAsia" w:ascii="宋体" w:hAnsi="宋体" w:cs="宋体"/>
          <w:sz w:val="21"/>
          <w:szCs w:val="21"/>
        </w:rPr>
        <w:t>，但保险人通过其他途径已经及时知道或者应当及时知道保险事故发生的除外；</w:t>
      </w:r>
    </w:p>
    <w:p>
      <w:pPr>
        <w:spacing w:after="156" w:afterLines="50"/>
        <w:ind w:firstLine="420" w:firstLineChars="200"/>
        <w:rPr>
          <w:rFonts w:ascii="宋体" w:hAnsi="宋体" w:cs="宋体"/>
          <w:sz w:val="21"/>
          <w:szCs w:val="21"/>
        </w:rPr>
      </w:pPr>
      <w:r>
        <w:rPr>
          <w:rFonts w:hint="eastAsia" w:ascii="宋体" w:hAnsi="宋体" w:cs="宋体"/>
          <w:sz w:val="21"/>
          <w:szCs w:val="21"/>
        </w:rPr>
        <w:t>（三）允许并且协助保险人进行事故调查。</w:t>
      </w:r>
    </w:p>
    <w:p>
      <w:pPr>
        <w:spacing w:after="156" w:afterLines="50"/>
        <w:ind w:firstLine="422" w:firstLineChars="200"/>
        <w:rPr>
          <w:rFonts w:ascii="宋体" w:hAnsi="宋体" w:cs="宋体"/>
          <w:sz w:val="21"/>
          <w:szCs w:val="21"/>
        </w:rPr>
      </w:pPr>
      <w:r>
        <w:rPr>
          <w:rFonts w:hint="eastAsia" w:ascii="宋体" w:hAnsi="宋体" w:cs="宋体"/>
          <w:b/>
          <w:sz w:val="21"/>
          <w:szCs w:val="21"/>
        </w:rPr>
        <w:t xml:space="preserve">第二十六条  </w:t>
      </w:r>
      <w:r>
        <w:rPr>
          <w:rFonts w:hint="eastAsia" w:ascii="宋体" w:hAnsi="宋体" w:cs="宋体"/>
          <w:sz w:val="21"/>
          <w:szCs w:val="21"/>
        </w:rPr>
        <w:t>被保险人请求赔偿时，应向保险人提供下列资料：</w:t>
      </w:r>
    </w:p>
    <w:p>
      <w:pPr>
        <w:numPr>
          <w:ilvl w:val="0"/>
          <w:numId w:val="1"/>
        </w:numPr>
        <w:spacing w:after="156" w:afterLines="50"/>
        <w:ind w:firstLine="420" w:firstLineChars="200"/>
        <w:rPr>
          <w:rFonts w:ascii="宋体" w:hAnsi="宋体" w:cs="宋体"/>
          <w:kern w:val="0"/>
          <w:sz w:val="21"/>
          <w:szCs w:val="21"/>
        </w:rPr>
      </w:pPr>
      <w:r>
        <w:rPr>
          <w:rFonts w:hint="eastAsia" w:ascii="宋体" w:hAnsi="宋体" w:cs="宋体"/>
          <w:kern w:val="0"/>
          <w:sz w:val="21"/>
          <w:szCs w:val="21"/>
        </w:rPr>
        <w:t>索赔申请书；</w:t>
      </w:r>
    </w:p>
    <w:p>
      <w:pPr>
        <w:spacing w:after="156" w:afterLines="50"/>
        <w:ind w:firstLine="420" w:firstLineChars="200"/>
        <w:rPr>
          <w:rFonts w:ascii="宋体" w:hAnsi="宋体" w:cs="宋体"/>
          <w:kern w:val="0"/>
          <w:sz w:val="21"/>
          <w:szCs w:val="21"/>
        </w:rPr>
      </w:pPr>
      <w:r>
        <w:rPr>
          <w:rFonts w:hint="eastAsia" w:ascii="宋体" w:hAnsi="宋体" w:cs="宋体"/>
          <w:kern w:val="0"/>
          <w:sz w:val="21"/>
          <w:szCs w:val="21"/>
        </w:rPr>
        <w:t>（二）</w:t>
      </w:r>
      <w:r>
        <w:rPr>
          <w:sz w:val="21"/>
          <w:szCs w:val="21"/>
        </w:rPr>
        <w:t>保险单或保险凭证正本</w:t>
      </w:r>
      <w:r>
        <w:rPr>
          <w:rFonts w:hint="eastAsia" w:ascii="宋体" w:hAnsi="宋体" w:cs="宋体"/>
          <w:kern w:val="0"/>
          <w:sz w:val="21"/>
          <w:szCs w:val="21"/>
        </w:rPr>
        <w:t>；</w:t>
      </w:r>
    </w:p>
    <w:p>
      <w:pPr>
        <w:spacing w:after="156" w:afterLines="50"/>
        <w:ind w:firstLine="420" w:firstLineChars="200"/>
        <w:rPr>
          <w:rFonts w:ascii="宋体" w:hAnsi="宋体" w:cs="宋体"/>
          <w:kern w:val="0"/>
          <w:sz w:val="21"/>
          <w:szCs w:val="21"/>
        </w:rPr>
      </w:pPr>
      <w:r>
        <w:rPr>
          <w:rFonts w:hint="eastAsia" w:ascii="宋体" w:hAnsi="宋体" w:cs="宋体"/>
          <w:kern w:val="0"/>
          <w:sz w:val="21"/>
          <w:szCs w:val="21"/>
        </w:rPr>
        <w:t>（三）被保险人个人账户被盗刷及盗用的交易记录；</w:t>
      </w:r>
    </w:p>
    <w:p>
      <w:pPr>
        <w:spacing w:after="156" w:afterLines="50"/>
        <w:ind w:firstLine="420" w:firstLineChars="200"/>
        <w:rPr>
          <w:rFonts w:ascii="宋体" w:hAnsi="宋体" w:cs="宋体"/>
          <w:kern w:val="0"/>
          <w:sz w:val="21"/>
          <w:szCs w:val="21"/>
        </w:rPr>
      </w:pPr>
      <w:r>
        <w:rPr>
          <w:rFonts w:hint="eastAsia" w:ascii="宋体" w:hAnsi="宋体" w:cs="宋体"/>
          <w:kern w:val="0"/>
          <w:sz w:val="21"/>
          <w:szCs w:val="21"/>
        </w:rPr>
        <w:t>（四）有关损失资金的流向记录，例如涉及转账，需提供收款方姓名及账号等信息；</w:t>
      </w:r>
    </w:p>
    <w:p>
      <w:pPr>
        <w:spacing w:after="156" w:afterLines="50"/>
        <w:ind w:firstLine="420" w:firstLineChars="200"/>
        <w:rPr>
          <w:rFonts w:ascii="宋体" w:hAnsi="宋体" w:cs="宋体"/>
          <w:kern w:val="0"/>
          <w:sz w:val="21"/>
          <w:szCs w:val="21"/>
        </w:rPr>
      </w:pPr>
      <w:r>
        <w:rPr>
          <w:rFonts w:hint="eastAsia" w:ascii="宋体" w:hAnsi="宋体" w:cs="宋体"/>
          <w:kern w:val="0"/>
          <w:sz w:val="21"/>
          <w:szCs w:val="21"/>
        </w:rPr>
        <w:t>（五）持有人的有效身份证件复印件；</w:t>
      </w:r>
    </w:p>
    <w:p>
      <w:pPr>
        <w:spacing w:after="156" w:afterLines="50"/>
        <w:ind w:firstLine="420" w:firstLineChars="200"/>
        <w:rPr>
          <w:rFonts w:ascii="宋体" w:hAnsi="宋体" w:cs="宋体"/>
          <w:kern w:val="0"/>
          <w:sz w:val="21"/>
          <w:szCs w:val="21"/>
        </w:rPr>
      </w:pPr>
      <w:r>
        <w:rPr>
          <w:rFonts w:hint="eastAsia" w:ascii="宋体" w:hAnsi="宋体" w:cs="宋体"/>
          <w:kern w:val="0"/>
          <w:sz w:val="21"/>
          <w:szCs w:val="21"/>
        </w:rPr>
        <w:t>（六）个人账户挂失或冻结时间证明；</w:t>
      </w:r>
    </w:p>
    <w:p>
      <w:pPr>
        <w:spacing w:after="156" w:afterLines="50"/>
        <w:ind w:firstLine="420" w:firstLineChars="200"/>
        <w:rPr>
          <w:rFonts w:ascii="宋体" w:hAnsi="宋体" w:cs="宋体"/>
          <w:kern w:val="0"/>
          <w:sz w:val="21"/>
          <w:szCs w:val="21"/>
        </w:rPr>
      </w:pPr>
      <w:r>
        <w:rPr>
          <w:rFonts w:hint="eastAsia" w:ascii="宋体" w:hAnsi="宋体" w:cs="宋体"/>
          <w:kern w:val="0"/>
          <w:sz w:val="21"/>
          <w:szCs w:val="21"/>
        </w:rPr>
        <w:t>（七）公安机关出具的必要证明；</w:t>
      </w:r>
    </w:p>
    <w:p>
      <w:pPr>
        <w:spacing w:after="156" w:afterLines="50"/>
        <w:ind w:firstLine="420" w:firstLineChars="200"/>
        <w:rPr>
          <w:rFonts w:ascii="宋体" w:hAnsi="宋体" w:cs="宋体"/>
          <w:kern w:val="0"/>
          <w:sz w:val="21"/>
          <w:szCs w:val="21"/>
        </w:rPr>
      </w:pPr>
      <w:r>
        <w:rPr>
          <w:rFonts w:hint="eastAsia" w:ascii="宋体" w:hAnsi="宋体" w:cs="宋体"/>
          <w:kern w:val="0"/>
          <w:sz w:val="21"/>
          <w:szCs w:val="21"/>
        </w:rPr>
        <w:t>（八）投保人、被保险人所能提供的与确认保险事故的性质、原因、损失程度等有关的其他证明和资料。</w:t>
      </w:r>
    </w:p>
    <w:p>
      <w:pPr>
        <w:spacing w:after="156" w:afterLines="50"/>
        <w:ind w:firstLine="422" w:firstLineChars="200"/>
        <w:rPr>
          <w:rFonts w:ascii="宋体" w:hAnsi="宋体" w:cs="宋体"/>
          <w:b/>
          <w:sz w:val="21"/>
          <w:szCs w:val="21"/>
        </w:rPr>
      </w:pPr>
      <w:r>
        <w:rPr>
          <w:rFonts w:hint="eastAsia" w:ascii="宋体" w:hAnsi="宋体" w:cs="宋体"/>
          <w:b/>
          <w:sz w:val="21"/>
          <w:szCs w:val="21"/>
        </w:rPr>
        <w:t>被保险人未履行前款约定的索赔材料提供义务，导致保险人无法核实损失情况的，保险人对无法核实的部分不承担赔偿责任。</w:t>
      </w:r>
    </w:p>
    <w:p>
      <w:pPr>
        <w:spacing w:after="156" w:afterLines="50"/>
        <w:ind w:firstLine="354" w:firstLineChars="168"/>
        <w:jc w:val="center"/>
        <w:rPr>
          <w:rFonts w:ascii="宋体" w:hAnsi="宋体" w:cs="宋体"/>
          <w:b/>
          <w:bCs/>
          <w:sz w:val="21"/>
          <w:szCs w:val="21"/>
        </w:rPr>
      </w:pPr>
    </w:p>
    <w:p>
      <w:pPr>
        <w:spacing w:after="156" w:afterLines="50"/>
        <w:jc w:val="center"/>
        <w:rPr>
          <w:rFonts w:ascii="宋体" w:hAnsi="宋体" w:cs="宋体"/>
          <w:b/>
          <w:bCs/>
          <w:sz w:val="21"/>
          <w:szCs w:val="21"/>
        </w:rPr>
      </w:pPr>
      <w:r>
        <w:rPr>
          <w:rFonts w:hint="eastAsia" w:ascii="宋体" w:hAnsi="宋体" w:cs="宋体"/>
          <w:b/>
          <w:bCs/>
          <w:sz w:val="21"/>
          <w:szCs w:val="21"/>
        </w:rPr>
        <w:t>赔偿处理</w:t>
      </w:r>
    </w:p>
    <w:p>
      <w:pPr>
        <w:spacing w:after="156" w:afterLines="50"/>
        <w:ind w:firstLine="422" w:firstLineChars="200"/>
        <w:rPr>
          <w:rFonts w:ascii="宋体" w:hAnsi="宋体" w:cs="宋体"/>
          <w:b/>
          <w:sz w:val="21"/>
          <w:szCs w:val="21"/>
        </w:rPr>
      </w:pPr>
      <w:r>
        <w:rPr>
          <w:rFonts w:hint="eastAsia" w:ascii="宋体" w:hAnsi="宋体" w:cs="宋体"/>
          <w:b/>
          <w:sz w:val="21"/>
          <w:szCs w:val="21"/>
        </w:rPr>
        <w:t>第二十七条  保险事故发生时，被保险人对保险标的不具有保险利益的，不得向保险人请求赔偿保险金。</w:t>
      </w:r>
    </w:p>
    <w:p>
      <w:pPr>
        <w:spacing w:after="156" w:afterLines="50"/>
        <w:ind w:firstLine="422" w:firstLineChars="200"/>
        <w:rPr>
          <w:rFonts w:ascii="宋体" w:hAnsi="宋体" w:cs="宋体"/>
          <w:sz w:val="21"/>
          <w:szCs w:val="21"/>
        </w:rPr>
      </w:pPr>
      <w:r>
        <w:rPr>
          <w:rFonts w:hint="eastAsia" w:ascii="宋体" w:hAnsi="宋体" w:cs="宋体"/>
          <w:b/>
          <w:sz w:val="21"/>
          <w:szCs w:val="21"/>
        </w:rPr>
        <w:t xml:space="preserve">第二十八条  </w:t>
      </w:r>
      <w:r>
        <w:rPr>
          <w:rFonts w:hint="eastAsia" w:ascii="宋体" w:hAnsi="宋体" w:cs="宋体"/>
          <w:bCs/>
          <w:sz w:val="21"/>
          <w:szCs w:val="21"/>
        </w:rPr>
        <w:t>发生保险责任范围内的损失，</w:t>
      </w:r>
      <w:r>
        <w:rPr>
          <w:rFonts w:hint="eastAsia" w:ascii="宋体" w:hAnsi="宋体" w:cs="宋体"/>
          <w:sz w:val="21"/>
          <w:szCs w:val="21"/>
        </w:rPr>
        <w:t>被保险人向保险人提出书面赔偿申请后，满30日未能追回的损失，保险人在约定的保险金额内，根据被保险个人账户内的实际资金损失金额予以赔偿。</w:t>
      </w:r>
    </w:p>
    <w:p>
      <w:pPr>
        <w:tabs>
          <w:tab w:val="left" w:pos="480"/>
        </w:tabs>
        <w:spacing w:after="156" w:afterLines="50"/>
        <w:ind w:firstLine="422" w:firstLineChars="200"/>
        <w:rPr>
          <w:rFonts w:ascii="宋体" w:hAnsi="宋体" w:cs="宋体"/>
          <w:b/>
          <w:bCs/>
          <w:sz w:val="21"/>
          <w:szCs w:val="21"/>
        </w:rPr>
      </w:pPr>
      <w:r>
        <w:rPr>
          <w:rFonts w:hint="eastAsia" w:ascii="宋体" w:hAnsi="宋体" w:cs="宋体"/>
          <w:b/>
          <w:bCs/>
          <w:sz w:val="21"/>
          <w:szCs w:val="21"/>
        </w:rPr>
        <w:t>保险人对保险期间内发生的一次保险事故的赔偿金额或多次保险事故的累计赔偿金额达到保险单载明的保险金额时，本合同即行终止。</w:t>
      </w:r>
    </w:p>
    <w:p>
      <w:pPr>
        <w:tabs>
          <w:tab w:val="left" w:pos="2160"/>
        </w:tabs>
        <w:adjustRightInd w:val="0"/>
        <w:snapToGrid w:val="0"/>
        <w:spacing w:after="156" w:afterLines="50"/>
        <w:ind w:firstLine="422" w:firstLineChars="200"/>
        <w:rPr>
          <w:rFonts w:ascii="宋体" w:hAnsi="宋体" w:cs="宋体"/>
          <w:sz w:val="21"/>
          <w:szCs w:val="21"/>
        </w:rPr>
      </w:pPr>
      <w:r>
        <w:rPr>
          <w:rFonts w:hint="eastAsia" w:ascii="宋体" w:hAnsi="宋体" w:cs="宋体"/>
          <w:b/>
          <w:sz w:val="21"/>
          <w:szCs w:val="21"/>
        </w:rPr>
        <w:t xml:space="preserve">第二十九条  </w:t>
      </w:r>
      <w:r>
        <w:rPr>
          <w:rFonts w:hint="eastAsia" w:ascii="宋体" w:hAnsi="宋体" w:cs="宋体"/>
          <w:sz w:val="21"/>
          <w:szCs w:val="21"/>
        </w:rPr>
        <w:t>发生保险责任范围内的损失，应由有关责任方负责赔偿的，保险人自向被保险人赔偿保险金之日起，在赔偿金额范围内代位行使被保险人对有关责任方请求赔偿的权利，被保险人应当向保险人提供必要的文件和所知道的有关情况。</w:t>
      </w:r>
    </w:p>
    <w:p>
      <w:pPr>
        <w:tabs>
          <w:tab w:val="left" w:pos="2160"/>
        </w:tabs>
        <w:adjustRightInd w:val="0"/>
        <w:snapToGrid w:val="0"/>
        <w:spacing w:after="156" w:afterLines="50"/>
        <w:ind w:firstLine="422" w:firstLineChars="200"/>
        <w:rPr>
          <w:rFonts w:ascii="宋体" w:hAnsi="宋体" w:cs="宋体"/>
          <w:b/>
          <w:bCs/>
          <w:sz w:val="21"/>
          <w:szCs w:val="21"/>
        </w:rPr>
      </w:pPr>
      <w:r>
        <w:rPr>
          <w:rFonts w:hint="eastAsia" w:ascii="宋体" w:hAnsi="宋体" w:cs="宋体"/>
          <w:b/>
          <w:bCs/>
          <w:sz w:val="21"/>
          <w:szCs w:val="21"/>
        </w:rPr>
        <w:t>被保险人已经从有关责任方取得赔偿的，保险人赔偿保险金时，可以相应扣减被保险人已从有关责任方取得的赔偿金额。</w:t>
      </w:r>
    </w:p>
    <w:p>
      <w:pPr>
        <w:tabs>
          <w:tab w:val="left" w:pos="480"/>
        </w:tabs>
        <w:spacing w:after="156" w:afterLines="50"/>
        <w:ind w:firstLine="422" w:firstLineChars="200"/>
        <w:rPr>
          <w:rFonts w:ascii="宋体" w:hAnsi="宋体" w:cs="宋体"/>
          <w:b/>
          <w:bCs/>
          <w:sz w:val="21"/>
          <w:szCs w:val="21"/>
        </w:rPr>
      </w:pPr>
      <w:r>
        <w:rPr>
          <w:rFonts w:hint="eastAsia" w:ascii="宋体" w:hAnsi="宋体" w:cs="宋体"/>
          <w:b/>
          <w:sz w:val="21"/>
          <w:szCs w:val="21"/>
        </w:rPr>
        <w:t>保险事故发生后，在保险人未赔偿保险金之前，被保险人放弃对有关责任方请求赔偿权利的，保险人不承担赔偿责任</w:t>
      </w:r>
      <w:r>
        <w:rPr>
          <w:rFonts w:hint="eastAsia" w:ascii="宋体" w:hAnsi="宋体" w:cs="宋体"/>
          <w:sz w:val="21"/>
          <w:szCs w:val="21"/>
        </w:rPr>
        <w:t>；保险人向被保险人赔偿保险金后，被保险人未经保险人同意放弃对有关责任方请求赔偿权利的，该行为无效；</w:t>
      </w:r>
      <w:r>
        <w:rPr>
          <w:rFonts w:hint="eastAsia" w:ascii="宋体" w:hAnsi="宋体" w:cs="宋体"/>
          <w:b/>
          <w:bCs/>
          <w:sz w:val="21"/>
          <w:szCs w:val="21"/>
        </w:rPr>
        <w:t>由于被保险人故意或者因重大过失致使保险人不能行使代位请求赔偿的权利的，保险人可以扣减或者要求返还相应的保险金。</w:t>
      </w:r>
    </w:p>
    <w:p>
      <w:pPr>
        <w:adjustRightInd w:val="0"/>
        <w:snapToGrid w:val="0"/>
        <w:spacing w:after="156" w:afterLines="50"/>
        <w:ind w:firstLine="422" w:firstLineChars="200"/>
        <w:rPr>
          <w:rFonts w:ascii="宋体" w:hAnsi="宋体" w:cs="宋体"/>
          <w:b/>
          <w:bCs/>
          <w:sz w:val="21"/>
          <w:szCs w:val="21"/>
        </w:rPr>
      </w:pPr>
      <w:r>
        <w:rPr>
          <w:rFonts w:hint="eastAsia" w:ascii="宋体" w:hAnsi="宋体" w:cs="宋体"/>
          <w:b/>
          <w:sz w:val="21"/>
          <w:szCs w:val="21"/>
        </w:rPr>
        <w:t>第</w:t>
      </w:r>
      <w:r>
        <w:rPr>
          <w:rStyle w:val="22"/>
          <w:rFonts w:hint="eastAsia" w:ascii="宋体" w:hAnsi="宋体" w:cs="宋体"/>
          <w:b/>
          <w:sz w:val="21"/>
          <w:szCs w:val="21"/>
        </w:rPr>
        <w:t>三十</w:t>
      </w:r>
      <w:r>
        <w:rPr>
          <w:rFonts w:hint="eastAsia" w:ascii="宋体" w:hAnsi="宋体" w:cs="宋体"/>
          <w:b/>
          <w:sz w:val="21"/>
          <w:szCs w:val="21"/>
        </w:rPr>
        <w:t xml:space="preserve">条  </w:t>
      </w:r>
      <w:r>
        <w:rPr>
          <w:rFonts w:hint="eastAsia" w:ascii="宋体" w:hAnsi="宋体" w:cs="宋体"/>
          <w:b/>
          <w:bCs/>
          <w:sz w:val="21"/>
          <w:szCs w:val="21"/>
        </w:rPr>
        <w:t>保险事故发生时，如果存在重复保险，保险人按照本合同的相应保险金额与其他保险合同及本合同相应保险金额总和的比例承担赔偿责任。</w:t>
      </w:r>
    </w:p>
    <w:p>
      <w:pPr>
        <w:adjustRightInd w:val="0"/>
        <w:snapToGrid w:val="0"/>
        <w:spacing w:after="156" w:afterLines="50"/>
        <w:ind w:firstLine="422" w:firstLineChars="200"/>
        <w:rPr>
          <w:rFonts w:ascii="宋体" w:hAnsi="宋体" w:cs="宋体"/>
          <w:b/>
          <w:bCs/>
          <w:sz w:val="21"/>
          <w:szCs w:val="21"/>
        </w:rPr>
      </w:pPr>
      <w:r>
        <w:rPr>
          <w:rFonts w:hint="eastAsia" w:ascii="宋体" w:hAnsi="宋体" w:cs="宋体"/>
          <w:b/>
          <w:bCs/>
          <w:sz w:val="21"/>
          <w:szCs w:val="21"/>
        </w:rPr>
        <w:t>其他保险人应承担的赔偿金额，本保险人不负责垫付。若被保险人未如实告知导致保险人多支付赔偿金的，保险人有权向被保险人追回多支付的部分。</w:t>
      </w:r>
    </w:p>
    <w:p>
      <w:pPr>
        <w:spacing w:after="156" w:afterLines="50"/>
        <w:jc w:val="center"/>
        <w:rPr>
          <w:rFonts w:ascii="宋体" w:hAnsi="宋体" w:cs="宋体"/>
          <w:b/>
          <w:bCs/>
          <w:kern w:val="0"/>
          <w:sz w:val="21"/>
          <w:szCs w:val="21"/>
        </w:rPr>
      </w:pPr>
    </w:p>
    <w:p>
      <w:pPr>
        <w:spacing w:after="156" w:afterLines="50"/>
        <w:jc w:val="center"/>
        <w:rPr>
          <w:rFonts w:ascii="宋体" w:hAnsi="宋体" w:cs="宋体"/>
          <w:b/>
          <w:bCs/>
          <w:kern w:val="0"/>
          <w:sz w:val="21"/>
          <w:szCs w:val="21"/>
        </w:rPr>
      </w:pPr>
      <w:r>
        <w:rPr>
          <w:rFonts w:hint="eastAsia" w:ascii="宋体" w:hAnsi="宋体" w:cs="宋体"/>
          <w:b/>
          <w:bCs/>
          <w:kern w:val="0"/>
          <w:sz w:val="21"/>
          <w:szCs w:val="21"/>
        </w:rPr>
        <w:t>争议处理和法律适用</w:t>
      </w:r>
    </w:p>
    <w:p>
      <w:pPr>
        <w:spacing w:after="156" w:afterLines="50"/>
        <w:ind w:firstLine="422" w:firstLineChars="200"/>
        <w:rPr>
          <w:rFonts w:ascii="宋体" w:hAnsi="宋体" w:cs="宋体"/>
          <w:sz w:val="21"/>
          <w:szCs w:val="21"/>
        </w:rPr>
      </w:pPr>
      <w:r>
        <w:rPr>
          <w:rStyle w:val="22"/>
          <w:rFonts w:hint="eastAsia" w:ascii="宋体" w:hAnsi="宋体" w:cs="宋体"/>
          <w:b/>
          <w:sz w:val="21"/>
          <w:szCs w:val="21"/>
        </w:rPr>
        <w:t xml:space="preserve">第三十一条  </w:t>
      </w:r>
      <w:r>
        <w:rPr>
          <w:rFonts w:hint="eastAsia" w:ascii="宋体" w:hAnsi="宋体" w:cs="宋体"/>
          <w:sz w:val="21"/>
          <w:szCs w:val="21"/>
        </w:rPr>
        <w:t>因履行本合同发生的争议，由当事人协商解决；协商不成的，提交保险单载明的仲裁机构仲裁；保险单未载明仲裁机构且争议发生后未达成仲裁协议的，依法向人民法院起诉。</w:t>
      </w:r>
    </w:p>
    <w:p>
      <w:pPr>
        <w:spacing w:after="156" w:afterLines="50"/>
        <w:ind w:firstLine="422" w:firstLineChars="200"/>
        <w:rPr>
          <w:rFonts w:ascii="宋体" w:hAnsi="宋体" w:cs="宋体"/>
          <w:sz w:val="21"/>
          <w:szCs w:val="21"/>
        </w:rPr>
      </w:pPr>
      <w:r>
        <w:rPr>
          <w:rFonts w:hint="eastAsia" w:ascii="宋体" w:hAnsi="宋体" w:cs="宋体"/>
          <w:b/>
          <w:sz w:val="21"/>
          <w:szCs w:val="21"/>
        </w:rPr>
        <w:t xml:space="preserve">第三十二条  </w:t>
      </w:r>
      <w:r>
        <w:rPr>
          <w:rFonts w:hint="eastAsia" w:ascii="宋体" w:hAnsi="宋体" w:cs="宋体"/>
          <w:sz w:val="21"/>
          <w:szCs w:val="21"/>
        </w:rPr>
        <w:t>与本合同有关的以及履行本合同产生的一切争议，适用中华人民共和国法律</w:t>
      </w:r>
      <w:r>
        <w:rPr>
          <w:rFonts w:hint="eastAsia" w:ascii="宋体" w:hAnsi="宋体" w:cs="宋体"/>
          <w:b/>
          <w:bCs/>
          <w:sz w:val="21"/>
          <w:szCs w:val="21"/>
        </w:rPr>
        <w:t>（不包括港、澳、台地区法律）</w:t>
      </w:r>
      <w:r>
        <w:rPr>
          <w:rFonts w:hint="eastAsia" w:ascii="宋体" w:hAnsi="宋体" w:cs="宋体"/>
          <w:sz w:val="21"/>
          <w:szCs w:val="21"/>
        </w:rPr>
        <w:t>。</w:t>
      </w:r>
    </w:p>
    <w:p>
      <w:pPr>
        <w:spacing w:after="156" w:afterLines="50"/>
        <w:jc w:val="center"/>
        <w:rPr>
          <w:rFonts w:ascii="宋体" w:hAnsi="宋体" w:cs="宋体"/>
          <w:b/>
          <w:bCs/>
          <w:sz w:val="21"/>
          <w:szCs w:val="21"/>
        </w:rPr>
      </w:pPr>
    </w:p>
    <w:p>
      <w:pPr>
        <w:spacing w:after="156" w:afterLines="50"/>
        <w:jc w:val="center"/>
        <w:rPr>
          <w:rFonts w:ascii="宋体" w:hAnsi="宋体" w:cs="宋体"/>
          <w:b/>
          <w:bCs/>
          <w:sz w:val="21"/>
          <w:szCs w:val="21"/>
        </w:rPr>
      </w:pPr>
      <w:r>
        <w:rPr>
          <w:rFonts w:hint="eastAsia" w:ascii="宋体" w:hAnsi="宋体" w:cs="宋体"/>
          <w:b/>
          <w:bCs/>
          <w:sz w:val="21"/>
          <w:szCs w:val="21"/>
        </w:rPr>
        <w:t>其他事项</w:t>
      </w:r>
    </w:p>
    <w:p>
      <w:pPr>
        <w:pStyle w:val="27"/>
        <w:spacing w:after="156" w:afterLines="50"/>
        <w:ind w:firstLine="422" w:firstLineChars="200"/>
        <w:rPr>
          <w:rFonts w:hAnsi="宋体"/>
          <w:sz w:val="21"/>
          <w:szCs w:val="21"/>
        </w:rPr>
      </w:pPr>
      <w:r>
        <w:rPr>
          <w:rFonts w:hint="eastAsia" w:hAnsi="宋体" w:cs="宋体"/>
          <w:b/>
          <w:sz w:val="21"/>
          <w:szCs w:val="21"/>
        </w:rPr>
        <w:t xml:space="preserve">第三十三条  </w:t>
      </w:r>
      <w:r>
        <w:rPr>
          <w:rFonts w:hint="eastAsia" w:hAnsi="宋体"/>
          <w:sz w:val="21"/>
          <w:szCs w:val="21"/>
        </w:rPr>
        <w:t>保险责任开始前，投保人要求解除保险合同的，应当向保险人支付相当于保险费</w:t>
      </w:r>
      <w:r>
        <w:rPr>
          <w:rFonts w:hAnsi="宋体"/>
          <w:sz w:val="21"/>
          <w:szCs w:val="21"/>
        </w:rPr>
        <w:t>5</w:t>
      </w:r>
      <w:r>
        <w:rPr>
          <w:rFonts w:hint="eastAsia" w:hAnsi="宋体"/>
          <w:sz w:val="21"/>
          <w:szCs w:val="21"/>
        </w:rPr>
        <w:t>%的退保手续费，保险人应当退还已收取的保险费；保险人要求解除保险合同的，不得向投保人收取手续费并应退还已收取的保险费。</w:t>
      </w:r>
    </w:p>
    <w:p>
      <w:pPr>
        <w:pStyle w:val="27"/>
        <w:spacing w:after="156" w:afterLines="50"/>
        <w:ind w:firstLine="420" w:firstLineChars="200"/>
        <w:rPr>
          <w:rFonts w:hAnsi="宋体"/>
          <w:sz w:val="21"/>
          <w:szCs w:val="21"/>
        </w:rPr>
      </w:pPr>
      <w:r>
        <w:rPr>
          <w:rFonts w:hint="eastAsia" w:hAnsi="宋体"/>
          <w:sz w:val="21"/>
          <w:szCs w:val="21"/>
        </w:rPr>
        <w:t>除另有约定外，保险责任开始后，保险责任开始后，投保人要求解除保险合同的，自通知保险人之日起，保险合同解除，保险人按保险责任开始之日起至合同解除之日止期间与保险期间的日比例计收保险费，并退还剩余部分保险费；保险人要求解除保险合同的，应提前十五日向投保人发出解约通知书，保险人按照保险责任开始之日起至合同解除之日止期间与保险期间的日比例计收保险费，并退还剩余部分保险费。</w:t>
      </w:r>
    </w:p>
    <w:p>
      <w:pPr>
        <w:adjustRightInd w:val="0"/>
        <w:snapToGrid w:val="0"/>
        <w:spacing w:after="156" w:afterLines="50"/>
        <w:ind w:firstLine="422" w:firstLineChars="200"/>
        <w:rPr>
          <w:rFonts w:ascii="宋体" w:hAnsi="宋体" w:cs="宋体"/>
          <w:sz w:val="21"/>
          <w:szCs w:val="21"/>
        </w:rPr>
      </w:pPr>
      <w:r>
        <w:rPr>
          <w:rFonts w:hint="eastAsia" w:ascii="宋体" w:hAnsi="宋体" w:cs="宋体"/>
          <w:b/>
          <w:bCs/>
          <w:sz w:val="21"/>
          <w:szCs w:val="21"/>
        </w:rPr>
        <w:t>第三十四条  保险期间内，本合同已承保的被保险人名下的有效个人账户部分销户的，本合同持续有效，保险人不退还任何保险费；但已承保的有效个人账户全部销户的，本合同即行终止，投保人可按照第三十三条的约定办理退保手续。</w:t>
      </w:r>
    </w:p>
    <w:p>
      <w:pPr>
        <w:spacing w:after="156" w:afterLines="50"/>
        <w:jc w:val="center"/>
        <w:rPr>
          <w:rFonts w:ascii="宋体" w:hAnsi="宋体" w:cs="宋体"/>
          <w:b/>
          <w:bCs/>
          <w:sz w:val="21"/>
          <w:szCs w:val="21"/>
        </w:rPr>
      </w:pPr>
    </w:p>
    <w:p>
      <w:pPr>
        <w:spacing w:after="156" w:afterLines="50"/>
        <w:jc w:val="center"/>
        <w:rPr>
          <w:rFonts w:ascii="宋体" w:hAnsi="宋体" w:cs="宋体"/>
          <w:b/>
          <w:bCs/>
          <w:sz w:val="21"/>
          <w:szCs w:val="21"/>
        </w:rPr>
      </w:pPr>
      <w:r>
        <w:rPr>
          <w:rFonts w:hint="eastAsia" w:ascii="宋体" w:hAnsi="宋体" w:cs="宋体"/>
          <w:b/>
          <w:bCs/>
          <w:sz w:val="21"/>
          <w:szCs w:val="21"/>
        </w:rPr>
        <w:t>释义</w:t>
      </w:r>
    </w:p>
    <w:p>
      <w:pPr>
        <w:spacing w:after="156" w:afterLines="50"/>
        <w:ind w:firstLine="422" w:firstLineChars="200"/>
        <w:rPr>
          <w:rFonts w:ascii="宋体" w:hAnsi="宋体" w:cs="宋体"/>
          <w:sz w:val="21"/>
          <w:szCs w:val="21"/>
        </w:rPr>
      </w:pPr>
      <w:r>
        <w:rPr>
          <w:rFonts w:hint="eastAsia" w:ascii="宋体" w:hAnsi="宋体" w:cs="宋体"/>
          <w:b/>
          <w:sz w:val="21"/>
          <w:szCs w:val="21"/>
        </w:rPr>
        <w:t>第三十四条 本合同中使用的下列名词解释如下：</w:t>
      </w:r>
    </w:p>
    <w:p>
      <w:pPr>
        <w:spacing w:after="156" w:afterLines="50"/>
        <w:ind w:firstLine="422" w:firstLineChars="200"/>
        <w:rPr>
          <w:rFonts w:ascii="宋体" w:hAnsi="宋体" w:cs="宋体"/>
          <w:sz w:val="21"/>
          <w:szCs w:val="21"/>
        </w:rPr>
      </w:pPr>
      <w:r>
        <w:rPr>
          <w:rFonts w:hint="eastAsia" w:ascii="宋体" w:hAnsi="宋体" w:cs="宋体"/>
          <w:b/>
          <w:bCs/>
          <w:sz w:val="21"/>
          <w:szCs w:val="21"/>
        </w:rPr>
        <w:t>持有人:</w:t>
      </w:r>
      <w:r>
        <w:rPr>
          <w:rFonts w:hint="eastAsia" w:ascii="宋体" w:hAnsi="宋体" w:cs="宋体"/>
          <w:sz w:val="21"/>
          <w:szCs w:val="21"/>
        </w:rPr>
        <w:t>指以自己的姓名申领并合法持有信用卡、借记卡、第三方支付账户的个人。</w:t>
      </w:r>
    </w:p>
    <w:p>
      <w:pPr>
        <w:spacing w:after="156" w:afterLines="50"/>
        <w:ind w:firstLine="422" w:firstLineChars="200"/>
        <w:rPr>
          <w:rFonts w:ascii="宋体" w:hAnsi="宋体" w:cs="宋体"/>
          <w:sz w:val="21"/>
          <w:szCs w:val="21"/>
        </w:rPr>
      </w:pPr>
      <w:r>
        <w:rPr>
          <w:rFonts w:hint="eastAsia" w:ascii="宋体" w:hAnsi="宋体" w:cs="宋体"/>
          <w:b/>
          <w:bCs/>
          <w:sz w:val="21"/>
          <w:szCs w:val="21"/>
        </w:rPr>
        <w:t>超限费：</w:t>
      </w:r>
      <w:r>
        <w:rPr>
          <w:rFonts w:hint="eastAsia" w:ascii="宋体" w:hAnsi="宋体" w:cs="宋体"/>
          <w:sz w:val="21"/>
          <w:szCs w:val="21"/>
        </w:rPr>
        <w:t>信用卡持有人超过发卡银行批准的信用额度用卡的行为（包括消费、取现等用卡行为）视为超限。中国人民银行规定的超限费收费标准：信用卡持有人超限用卡后，不享受免息还款期和最低还款额待遇。应当支付现金交易额或透支额自银行记账日起，按规定利率计算的透支利息。发卡银行对信用卡持有人超信用额度用卡的行为，应当按超过信用额度部分的5％收取超限费。</w:t>
      </w:r>
    </w:p>
    <w:p>
      <w:pPr>
        <w:spacing w:after="156" w:afterLines="50"/>
        <w:ind w:firstLine="422" w:firstLineChars="200"/>
        <w:rPr>
          <w:rFonts w:ascii="宋体" w:hAnsi="宋体" w:cs="宋体"/>
          <w:snapToGrid w:val="0"/>
          <w:kern w:val="0"/>
          <w:sz w:val="21"/>
          <w:szCs w:val="21"/>
        </w:rPr>
      </w:pPr>
      <w:r>
        <w:rPr>
          <w:rFonts w:hint="eastAsia" w:ascii="宋体" w:hAnsi="宋体" w:cs="宋体"/>
          <w:b/>
          <w:bCs/>
          <w:snapToGrid w:val="0"/>
          <w:kern w:val="0"/>
          <w:sz w:val="21"/>
          <w:szCs w:val="21"/>
        </w:rPr>
        <w:t>有效个人账户：</w:t>
      </w:r>
      <w:r>
        <w:rPr>
          <w:rFonts w:hint="eastAsia" w:ascii="宋体" w:hAnsi="宋体" w:cs="宋体"/>
          <w:snapToGrid w:val="0"/>
          <w:kern w:val="0"/>
          <w:sz w:val="21"/>
          <w:szCs w:val="21"/>
        </w:rPr>
        <w:t>是指符合国家相关法律法规以及银行或第三方支付机构有关规定，合法、有效存在的、在规定有效期内的、已激活可正常使用的个人账户。</w:t>
      </w:r>
    </w:p>
    <w:p>
      <w:pPr>
        <w:spacing w:after="156" w:afterLines="50"/>
        <w:jc w:val="center"/>
        <w:rPr>
          <w:rFonts w:ascii="宋体" w:hAnsi="宋体" w:cs="宋体"/>
          <w:b/>
          <w:bCs/>
          <w:snapToGrid w:val="0"/>
          <w:kern w:val="0"/>
          <w:sz w:val="21"/>
          <w:szCs w:val="21"/>
        </w:rPr>
      </w:pPr>
    </w:p>
    <w:p>
      <w:pPr>
        <w:rPr>
          <w:rFonts w:ascii="宋体" w:hAnsi="宋体" w:cs="宋体"/>
          <w:snapToGrid w:val="0"/>
          <w:kern w:val="0"/>
          <w:sz w:val="21"/>
          <w:szCs w:val="21"/>
        </w:rPr>
      </w:pPr>
      <w:r>
        <w:rPr>
          <w:rFonts w:ascii="宋体" w:hAnsi="宋体" w:cs="宋体"/>
          <w:snapToGrid w:val="0"/>
          <w:kern w:val="0"/>
          <w:sz w:val="21"/>
          <w:szCs w:val="21"/>
        </w:rPr>
        <w:br w:type="page"/>
      </w:r>
    </w:p>
    <w:p>
      <w:pPr>
        <w:jc w:val="center"/>
        <w:rPr>
          <w:rFonts w:ascii="宋体" w:hAnsi="宋体" w:cs="宋体"/>
          <w:b/>
          <w:sz w:val="28"/>
          <w:szCs w:val="28"/>
        </w:rPr>
      </w:pPr>
      <w:r>
        <w:rPr>
          <w:rFonts w:hint="eastAsia" w:ascii="宋体" w:hAnsi="宋体" w:cs="宋体"/>
          <w:b/>
          <w:sz w:val="28"/>
          <w:szCs w:val="28"/>
        </w:rPr>
        <w:t>阳光财产保险股份有限公司</w:t>
      </w:r>
    </w:p>
    <w:p>
      <w:pPr>
        <w:jc w:val="center"/>
        <w:rPr>
          <w:rFonts w:ascii="宋体" w:hAnsi="宋体" w:cs="宋体"/>
          <w:b/>
          <w:sz w:val="28"/>
          <w:szCs w:val="28"/>
        </w:rPr>
      </w:pPr>
      <w:r>
        <w:rPr>
          <w:rFonts w:hint="eastAsia" w:ascii="宋体" w:hAnsi="宋体" w:cs="宋体"/>
          <w:b/>
          <w:sz w:val="28"/>
          <w:szCs w:val="28"/>
        </w:rPr>
        <w:t>家用燃气事故财产损失保险（2022版）条款</w:t>
      </w:r>
    </w:p>
    <w:p>
      <w:pPr>
        <w:jc w:val="center"/>
        <w:rPr>
          <w:rFonts w:hint="eastAsia" w:ascii="宋体" w:hAnsi="宋体" w:cs="宋体"/>
          <w:b/>
          <w:sz w:val="21"/>
          <w:szCs w:val="21"/>
        </w:rPr>
      </w:pPr>
      <w:r>
        <w:rPr>
          <w:rFonts w:hint="eastAsia" w:ascii="宋体" w:hAnsi="宋体" w:cs="宋体"/>
          <w:b/>
          <w:sz w:val="21"/>
          <w:szCs w:val="21"/>
        </w:rPr>
        <w:t>（注册编号：C00009332112022050778411）</w:t>
      </w:r>
    </w:p>
    <w:p>
      <w:pPr>
        <w:spacing w:after="156" w:afterLines="50"/>
        <w:ind w:firstLine="420" w:firstLineChars="200"/>
        <w:rPr>
          <w:rFonts w:ascii="宋体" w:hAnsi="宋体" w:cs="宋体"/>
          <w:sz w:val="21"/>
          <w:szCs w:val="21"/>
        </w:rPr>
      </w:pPr>
    </w:p>
    <w:p>
      <w:pPr>
        <w:spacing w:after="156" w:afterLines="50"/>
        <w:jc w:val="center"/>
        <w:rPr>
          <w:rFonts w:ascii="宋体" w:hAnsi="宋体" w:cs="宋体"/>
          <w:b/>
          <w:bCs/>
          <w:sz w:val="21"/>
          <w:szCs w:val="21"/>
        </w:rPr>
      </w:pPr>
      <w:r>
        <w:rPr>
          <w:rFonts w:hint="eastAsia" w:ascii="宋体" w:hAnsi="宋体" w:cs="宋体"/>
          <w:b/>
          <w:bCs/>
          <w:sz w:val="21"/>
          <w:szCs w:val="21"/>
        </w:rPr>
        <w:t>总则</w:t>
      </w:r>
    </w:p>
    <w:p>
      <w:pPr>
        <w:spacing w:after="156" w:afterLines="50"/>
        <w:ind w:firstLine="422" w:firstLineChars="200"/>
        <w:rPr>
          <w:rFonts w:ascii="宋体" w:hAnsi="宋体" w:cs="宋体"/>
          <w:sz w:val="21"/>
          <w:szCs w:val="21"/>
        </w:rPr>
      </w:pPr>
      <w:r>
        <w:rPr>
          <w:rFonts w:hint="eastAsia" w:ascii="宋体" w:hAnsi="宋体" w:cs="宋体"/>
          <w:b/>
          <w:sz w:val="21"/>
          <w:szCs w:val="21"/>
        </w:rPr>
        <w:t xml:space="preserve">第一条 </w:t>
      </w:r>
      <w:r>
        <w:rPr>
          <w:rFonts w:hint="eastAsia" w:ascii="宋体" w:hAnsi="宋体" w:cs="宋体"/>
          <w:sz w:val="21"/>
          <w:szCs w:val="21"/>
        </w:rPr>
        <w:t>本保险合同（以下简称“本合同”）由保险条款、投保单、保险单或其他保险凭证、批单组成。凡涉及本合同的约定，均应采用书面形式。</w:t>
      </w:r>
    </w:p>
    <w:p>
      <w:pPr>
        <w:snapToGrid w:val="0"/>
        <w:spacing w:after="156" w:afterLines="50"/>
        <w:ind w:firstLine="422" w:firstLineChars="200"/>
        <w:rPr>
          <w:rFonts w:ascii="宋体" w:hAnsi="宋体" w:cs="宋体"/>
          <w:sz w:val="21"/>
          <w:szCs w:val="21"/>
        </w:rPr>
      </w:pPr>
      <w:r>
        <w:rPr>
          <w:rFonts w:hint="eastAsia" w:ascii="宋体" w:hAnsi="宋体" w:cs="宋体"/>
          <w:b/>
          <w:sz w:val="21"/>
          <w:szCs w:val="21"/>
        </w:rPr>
        <w:t>第二条</w:t>
      </w:r>
      <w:r>
        <w:rPr>
          <w:rFonts w:hint="eastAsia" w:ascii="宋体" w:hAnsi="宋体" w:cs="宋体"/>
          <w:sz w:val="21"/>
          <w:szCs w:val="21"/>
        </w:rPr>
        <w:t xml:space="preserve"> 中华人民共和国境内</w:t>
      </w:r>
      <w:r>
        <w:rPr>
          <w:rFonts w:hint="eastAsia" w:ascii="宋体" w:hAnsi="宋体" w:cs="宋体"/>
          <w:b/>
          <w:bCs/>
          <w:sz w:val="21"/>
          <w:szCs w:val="21"/>
        </w:rPr>
        <w:t>（不包括港、澳、台地区）</w:t>
      </w:r>
      <w:r>
        <w:rPr>
          <w:rFonts w:hint="eastAsia" w:ascii="宋体" w:hAnsi="宋体" w:cs="宋体"/>
          <w:sz w:val="21"/>
          <w:szCs w:val="21"/>
        </w:rPr>
        <w:t>的各类法人、非法人组织以及具有完全民事行为能力的自然人，均可作为本合同的投保人。</w:t>
      </w:r>
    </w:p>
    <w:p>
      <w:pPr>
        <w:snapToGrid w:val="0"/>
        <w:spacing w:after="156" w:afterLines="50"/>
        <w:ind w:firstLine="420" w:firstLineChars="200"/>
        <w:rPr>
          <w:rFonts w:ascii="宋体" w:hAnsi="宋体" w:cs="宋体"/>
          <w:sz w:val="21"/>
          <w:szCs w:val="21"/>
        </w:rPr>
      </w:pPr>
      <w:r>
        <w:rPr>
          <w:rFonts w:hint="eastAsia" w:ascii="宋体" w:hAnsi="宋体" w:cs="宋体"/>
          <w:sz w:val="21"/>
          <w:szCs w:val="21"/>
        </w:rPr>
        <w:t>经城市燃气供应企业验收合格并同意使用燃气设备、燃气器具的居民家庭均可作为本合同的被保险人。</w:t>
      </w:r>
    </w:p>
    <w:p>
      <w:pPr>
        <w:pStyle w:val="32"/>
        <w:widowControl w:val="0"/>
        <w:overflowPunct/>
        <w:autoSpaceDE/>
        <w:snapToGrid w:val="0"/>
        <w:spacing w:after="156" w:afterLines="50"/>
        <w:ind w:firstLine="420" w:firstLineChars="200"/>
        <w:jc w:val="both"/>
        <w:rPr>
          <w:rFonts w:ascii="宋体" w:hAnsi="宋体" w:cs="宋体"/>
          <w:sz w:val="21"/>
          <w:szCs w:val="21"/>
        </w:rPr>
      </w:pPr>
      <w:r>
        <w:rPr>
          <w:rFonts w:hint="eastAsia" w:ascii="宋体" w:hAnsi="宋体" w:cs="宋体"/>
          <w:sz w:val="21"/>
          <w:szCs w:val="21"/>
        </w:rPr>
        <w:t>燃气包括管道煤气、天然气和罐装液化石油气。</w:t>
      </w:r>
    </w:p>
    <w:p>
      <w:pPr>
        <w:pStyle w:val="32"/>
        <w:widowControl w:val="0"/>
        <w:overflowPunct/>
        <w:autoSpaceDE/>
        <w:snapToGrid w:val="0"/>
        <w:spacing w:after="156" w:afterLines="50"/>
        <w:jc w:val="center"/>
        <w:rPr>
          <w:rFonts w:ascii="宋体" w:hAnsi="宋体" w:cs="宋体"/>
          <w:b/>
          <w:sz w:val="21"/>
          <w:szCs w:val="21"/>
        </w:rPr>
      </w:pPr>
      <w:r>
        <w:rPr>
          <w:rFonts w:hint="eastAsia" w:ascii="宋体" w:hAnsi="宋体" w:cs="宋体"/>
          <w:b/>
          <w:sz w:val="21"/>
          <w:szCs w:val="21"/>
        </w:rPr>
        <w:t>保险标的</w:t>
      </w:r>
    </w:p>
    <w:p>
      <w:pPr>
        <w:widowControl/>
        <w:spacing w:after="156" w:afterLines="50"/>
        <w:ind w:firstLine="422" w:firstLineChars="200"/>
        <w:rPr>
          <w:rFonts w:ascii="宋体" w:hAnsi="宋体" w:cs="宋体"/>
          <w:sz w:val="21"/>
          <w:szCs w:val="21"/>
        </w:rPr>
      </w:pPr>
      <w:r>
        <w:rPr>
          <w:rFonts w:hint="eastAsia" w:ascii="宋体" w:hAnsi="宋体" w:cs="宋体"/>
          <w:b/>
          <w:sz w:val="21"/>
          <w:szCs w:val="21"/>
        </w:rPr>
        <w:t>第三条</w:t>
      </w:r>
      <w:r>
        <w:rPr>
          <w:rFonts w:hint="eastAsia" w:ascii="宋体" w:hAnsi="宋体" w:cs="宋体"/>
          <w:sz w:val="21"/>
          <w:szCs w:val="21"/>
        </w:rPr>
        <w:t xml:space="preserve"> 被保险人所有或使用并座落于保险单载明地址内的下列家庭财产（以下简称“保险标的”），</w:t>
      </w:r>
      <w:r>
        <w:rPr>
          <w:rFonts w:hint="eastAsia" w:ascii="宋体" w:hAnsi="宋体" w:cs="宋体"/>
          <w:color w:val="000000"/>
          <w:kern w:val="0"/>
          <w:sz w:val="21"/>
          <w:szCs w:val="21"/>
        </w:rPr>
        <w:t>可作为</w:t>
      </w:r>
      <w:r>
        <w:rPr>
          <w:rFonts w:hint="eastAsia"/>
          <w:sz w:val="21"/>
          <w:szCs w:val="21"/>
        </w:rPr>
        <w:t>本合同的保险标的</w:t>
      </w:r>
      <w:r>
        <w:rPr>
          <w:rFonts w:hint="eastAsia" w:ascii="宋体" w:hAnsi="宋体" w:cs="宋体"/>
          <w:sz w:val="21"/>
          <w:szCs w:val="21"/>
        </w:rPr>
        <w:t>：</w:t>
      </w:r>
    </w:p>
    <w:p>
      <w:pPr>
        <w:adjustRightInd w:val="0"/>
        <w:snapToGrid w:val="0"/>
        <w:spacing w:after="156" w:afterLines="50"/>
        <w:ind w:firstLine="420" w:firstLineChars="200"/>
        <w:rPr>
          <w:rFonts w:ascii="宋体" w:hAnsi="宋体" w:cs="宋体"/>
          <w:sz w:val="21"/>
          <w:szCs w:val="21"/>
        </w:rPr>
      </w:pPr>
      <w:r>
        <w:rPr>
          <w:rFonts w:hint="eastAsia" w:ascii="宋体" w:hAnsi="宋体" w:cs="宋体"/>
          <w:sz w:val="21"/>
          <w:szCs w:val="21"/>
        </w:rPr>
        <w:t>（一）房屋及其室内附属设备（如固定装置的水暖、气暖、卫生、供水及供电设备、厨房配套的设备、固定在墙壁或屋顶的灯具等）；</w:t>
      </w:r>
    </w:p>
    <w:p>
      <w:pPr>
        <w:adjustRightInd w:val="0"/>
        <w:snapToGrid w:val="0"/>
        <w:spacing w:after="156" w:afterLines="50"/>
        <w:ind w:firstLine="420" w:firstLineChars="200"/>
        <w:rPr>
          <w:rFonts w:ascii="宋体" w:hAnsi="宋体" w:cs="宋体"/>
          <w:sz w:val="21"/>
          <w:szCs w:val="21"/>
        </w:rPr>
      </w:pPr>
      <w:r>
        <w:rPr>
          <w:rFonts w:hint="eastAsia" w:ascii="宋体" w:hAnsi="宋体" w:cs="宋体"/>
          <w:sz w:val="21"/>
          <w:szCs w:val="21"/>
        </w:rPr>
        <w:t>（二）室内装潢；</w:t>
      </w:r>
    </w:p>
    <w:p>
      <w:pPr>
        <w:adjustRightInd w:val="0"/>
        <w:snapToGrid w:val="0"/>
        <w:spacing w:after="156" w:afterLines="50"/>
        <w:ind w:firstLine="420" w:firstLineChars="200"/>
        <w:rPr>
          <w:rFonts w:ascii="宋体" w:hAnsi="宋体" w:cs="宋体"/>
          <w:sz w:val="21"/>
          <w:szCs w:val="21"/>
        </w:rPr>
      </w:pPr>
      <w:r>
        <w:rPr>
          <w:rFonts w:hint="eastAsia" w:ascii="宋体" w:hAnsi="宋体" w:cs="宋体"/>
          <w:sz w:val="21"/>
          <w:szCs w:val="21"/>
        </w:rPr>
        <w:t>（三）室内财产：</w:t>
      </w:r>
    </w:p>
    <w:p>
      <w:pPr>
        <w:adjustRightInd w:val="0"/>
        <w:snapToGrid w:val="0"/>
        <w:spacing w:after="156" w:afterLines="50"/>
        <w:ind w:firstLine="420" w:firstLineChars="200"/>
        <w:rPr>
          <w:rFonts w:ascii="宋体" w:hAnsi="宋体" w:cs="宋体"/>
          <w:sz w:val="21"/>
          <w:szCs w:val="21"/>
        </w:rPr>
      </w:pPr>
      <w:r>
        <w:rPr>
          <w:rFonts w:hint="eastAsia" w:ascii="宋体" w:hAnsi="宋体" w:cs="宋体"/>
          <w:sz w:val="21"/>
          <w:szCs w:val="21"/>
        </w:rPr>
        <w:t>1．家具；</w:t>
      </w:r>
    </w:p>
    <w:p>
      <w:pPr>
        <w:spacing w:after="156" w:afterLines="50"/>
        <w:ind w:firstLine="420" w:firstLineChars="200"/>
        <w:rPr>
          <w:rFonts w:ascii="宋体" w:hAnsi="宋体" w:cs="宋体"/>
          <w:sz w:val="21"/>
          <w:szCs w:val="21"/>
        </w:rPr>
      </w:pPr>
      <w:r>
        <w:rPr>
          <w:rFonts w:hint="eastAsia" w:ascii="宋体" w:hAnsi="宋体" w:cs="宋体"/>
          <w:sz w:val="21"/>
          <w:szCs w:val="21"/>
        </w:rPr>
        <w:t>2．家用电器（包括安装在房屋外的空调器和太阳能热水器等家用电器的室外设备）；</w:t>
      </w:r>
    </w:p>
    <w:p>
      <w:pPr>
        <w:spacing w:after="156" w:afterLines="50"/>
        <w:ind w:firstLine="420" w:firstLineChars="200"/>
        <w:rPr>
          <w:rFonts w:ascii="宋体" w:hAnsi="宋体" w:cs="宋体"/>
          <w:sz w:val="21"/>
          <w:szCs w:val="21"/>
        </w:rPr>
      </w:pPr>
      <w:r>
        <w:rPr>
          <w:rFonts w:hint="eastAsia" w:ascii="宋体" w:hAnsi="宋体" w:cs="宋体"/>
          <w:sz w:val="21"/>
          <w:szCs w:val="21"/>
        </w:rPr>
        <w:t>3．床上用品、衣物、鞋帽、箱包、手表；</w:t>
      </w:r>
    </w:p>
    <w:p>
      <w:pPr>
        <w:spacing w:after="156" w:afterLines="50"/>
        <w:ind w:firstLine="420" w:firstLineChars="200"/>
        <w:rPr>
          <w:rFonts w:ascii="宋体" w:hAnsi="宋体" w:cs="宋体"/>
          <w:sz w:val="21"/>
          <w:szCs w:val="21"/>
        </w:rPr>
      </w:pPr>
      <w:r>
        <w:rPr>
          <w:rFonts w:hint="eastAsia" w:ascii="宋体" w:hAnsi="宋体" w:cs="宋体"/>
          <w:sz w:val="21"/>
          <w:szCs w:val="21"/>
        </w:rPr>
        <w:t>4．文体娱乐用品，具体包括文具、书籍、球具、棋牌、电子游戏设备、遥控汽车、航模、健身器具、野外旅行帐篷、攀岩用具等装备；</w:t>
      </w:r>
    </w:p>
    <w:p>
      <w:pPr>
        <w:adjustRightInd w:val="0"/>
        <w:snapToGrid w:val="0"/>
        <w:spacing w:after="156" w:afterLines="50"/>
        <w:ind w:firstLine="420" w:firstLineChars="200"/>
        <w:rPr>
          <w:rFonts w:ascii="宋体" w:hAnsi="宋体" w:cs="宋体"/>
          <w:sz w:val="21"/>
          <w:szCs w:val="21"/>
        </w:rPr>
      </w:pPr>
      <w:r>
        <w:rPr>
          <w:rFonts w:hint="eastAsia" w:ascii="宋体" w:hAnsi="宋体" w:cs="宋体"/>
          <w:sz w:val="21"/>
          <w:szCs w:val="21"/>
        </w:rPr>
        <w:t>5．存放在室内的非机动车类代步车辆或工具；</w:t>
      </w:r>
    </w:p>
    <w:p>
      <w:pPr>
        <w:adjustRightInd w:val="0"/>
        <w:snapToGrid w:val="0"/>
        <w:spacing w:after="156" w:afterLines="50"/>
        <w:ind w:firstLine="420" w:firstLineChars="200"/>
        <w:rPr>
          <w:rFonts w:ascii="宋体" w:hAnsi="宋体" w:cs="宋体"/>
          <w:sz w:val="21"/>
          <w:szCs w:val="21"/>
        </w:rPr>
      </w:pPr>
      <w:r>
        <w:rPr>
          <w:rFonts w:hint="eastAsia" w:ascii="宋体" w:hAnsi="宋体" w:cs="宋体"/>
          <w:sz w:val="21"/>
          <w:szCs w:val="21"/>
        </w:rPr>
        <w:t>6．燃气管道、设备、器具，包括燃气灶、燃气热水器、燃气用表、燃气管道和液化石油气罐。</w:t>
      </w:r>
    </w:p>
    <w:p>
      <w:pPr>
        <w:adjustRightInd w:val="0"/>
        <w:snapToGrid w:val="0"/>
        <w:spacing w:after="156" w:afterLines="50"/>
        <w:ind w:firstLine="422" w:firstLineChars="200"/>
        <w:rPr>
          <w:rFonts w:ascii="宋体" w:hAnsi="宋体" w:cs="宋体"/>
          <w:sz w:val="21"/>
          <w:szCs w:val="21"/>
        </w:rPr>
      </w:pPr>
      <w:r>
        <w:rPr>
          <w:rFonts w:hint="eastAsia" w:ascii="宋体" w:hAnsi="宋体" w:cs="宋体"/>
          <w:b/>
          <w:bCs/>
          <w:sz w:val="21"/>
          <w:szCs w:val="21"/>
        </w:rPr>
        <w:t>第四条</w:t>
      </w:r>
      <w:r>
        <w:rPr>
          <w:rFonts w:hint="eastAsia" w:ascii="宋体" w:hAnsi="宋体" w:cs="宋体"/>
          <w:sz w:val="21"/>
          <w:szCs w:val="21"/>
        </w:rPr>
        <w:t xml:space="preserve"> 下列财产经投保人与保险人特别约定，并在保险合同中载明的，可作为本合同的保险标的：</w:t>
      </w:r>
    </w:p>
    <w:p>
      <w:pPr>
        <w:widowControl/>
        <w:spacing w:after="156" w:afterLines="50"/>
        <w:ind w:firstLine="420" w:firstLineChars="200"/>
        <w:rPr>
          <w:rFonts w:ascii="宋体" w:hAnsi="宋体" w:cs="宋体"/>
          <w:sz w:val="21"/>
          <w:szCs w:val="21"/>
        </w:rPr>
      </w:pPr>
      <w:r>
        <w:rPr>
          <w:rFonts w:hint="eastAsia" w:ascii="宋体" w:hAnsi="宋体" w:cs="宋体"/>
          <w:sz w:val="21"/>
          <w:szCs w:val="21"/>
        </w:rPr>
        <w:t>（一）存放于被保险人保险单载明地址内的非机动农机具、农用工具及存放于室内的粮食及农副产品；</w:t>
      </w:r>
    </w:p>
    <w:p>
      <w:pPr>
        <w:widowControl/>
        <w:spacing w:after="156" w:afterLines="50"/>
        <w:ind w:firstLine="420" w:firstLineChars="200"/>
        <w:rPr>
          <w:rFonts w:ascii="宋体" w:hAnsi="宋体" w:cs="宋体"/>
          <w:sz w:val="21"/>
          <w:szCs w:val="21"/>
        </w:rPr>
      </w:pPr>
      <w:r>
        <w:rPr>
          <w:rFonts w:hint="eastAsia" w:ascii="宋体" w:hAnsi="宋体" w:cs="宋体"/>
          <w:sz w:val="21"/>
          <w:szCs w:val="21"/>
        </w:rPr>
        <w:t>（二）属于被保险人代他人保管的本保险条款第三条范围内的财产；</w:t>
      </w:r>
    </w:p>
    <w:p>
      <w:pPr>
        <w:widowControl/>
        <w:spacing w:after="156" w:afterLines="50"/>
        <w:ind w:firstLine="420" w:firstLineChars="200"/>
        <w:rPr>
          <w:rFonts w:ascii="宋体" w:hAnsi="宋体" w:cs="宋体"/>
          <w:sz w:val="21"/>
          <w:szCs w:val="21"/>
        </w:rPr>
      </w:pPr>
      <w:r>
        <w:rPr>
          <w:rFonts w:hint="eastAsia" w:ascii="宋体" w:hAnsi="宋体" w:cs="宋体"/>
          <w:sz w:val="21"/>
          <w:szCs w:val="21"/>
        </w:rPr>
        <w:t>（三）经保险人同意承保的被保险人所有或使用的其他家庭财产。</w:t>
      </w:r>
    </w:p>
    <w:p>
      <w:pPr>
        <w:adjustRightInd w:val="0"/>
        <w:snapToGrid w:val="0"/>
        <w:spacing w:after="156" w:afterLines="50"/>
        <w:ind w:firstLine="422" w:firstLineChars="200"/>
        <w:rPr>
          <w:rFonts w:ascii="宋体" w:hAnsi="宋体" w:cs="宋体"/>
          <w:b/>
          <w:bCs/>
          <w:sz w:val="21"/>
          <w:szCs w:val="21"/>
        </w:rPr>
      </w:pPr>
      <w:r>
        <w:rPr>
          <w:rFonts w:hint="eastAsia" w:ascii="宋体" w:hAnsi="宋体" w:cs="宋体"/>
          <w:b/>
          <w:sz w:val="21"/>
          <w:szCs w:val="21"/>
        </w:rPr>
        <w:t>第五条</w:t>
      </w:r>
      <w:r>
        <w:rPr>
          <w:rFonts w:hint="eastAsia" w:ascii="宋体" w:hAnsi="宋体" w:cs="宋体"/>
          <w:sz w:val="21"/>
          <w:szCs w:val="21"/>
        </w:rPr>
        <w:t xml:space="preserve"> </w:t>
      </w:r>
      <w:r>
        <w:rPr>
          <w:rFonts w:hint="eastAsia" w:ascii="宋体" w:hAnsi="宋体" w:cs="宋体"/>
          <w:b/>
          <w:bCs/>
          <w:sz w:val="21"/>
          <w:szCs w:val="21"/>
        </w:rPr>
        <w:t>下列财产不属于本合同的保险标的：</w:t>
      </w:r>
    </w:p>
    <w:p>
      <w:pPr>
        <w:widowControl/>
        <w:spacing w:after="156" w:afterLines="50"/>
        <w:ind w:firstLine="422" w:firstLineChars="200"/>
        <w:rPr>
          <w:rFonts w:ascii="宋体" w:hAnsi="宋体" w:cs="宋体"/>
          <w:b/>
          <w:bCs/>
          <w:sz w:val="21"/>
          <w:szCs w:val="21"/>
        </w:rPr>
      </w:pPr>
      <w:r>
        <w:rPr>
          <w:rFonts w:hint="eastAsia" w:ascii="宋体" w:hAnsi="宋体" w:cs="宋体"/>
          <w:b/>
          <w:bCs/>
          <w:sz w:val="21"/>
          <w:szCs w:val="21"/>
        </w:rPr>
        <w:t>（一）金银、首饰、珠宝、货币、有价证券、票证、邮票、古玩、古币、古书籍、玉石、字画、艺术品、稀有金属等珍贵财物；</w:t>
      </w:r>
    </w:p>
    <w:p>
      <w:pPr>
        <w:widowControl/>
        <w:spacing w:after="156" w:afterLines="50"/>
        <w:ind w:firstLine="422" w:firstLineChars="200"/>
        <w:rPr>
          <w:rFonts w:ascii="宋体" w:hAnsi="宋体" w:cs="宋体"/>
          <w:b/>
          <w:bCs/>
          <w:sz w:val="21"/>
          <w:szCs w:val="21"/>
        </w:rPr>
      </w:pPr>
      <w:r>
        <w:rPr>
          <w:rFonts w:hint="eastAsia" w:ascii="宋体" w:hAnsi="宋体" w:cs="宋体"/>
          <w:b/>
          <w:bCs/>
          <w:sz w:val="21"/>
          <w:szCs w:val="21"/>
        </w:rPr>
        <w:t>（二）文件、账册、技术资料、图表、电脑软件及资料，各种磁带、磁盘、移动储存设备、激光盘及其内存储的电子资料，以及其他无法鉴定价值的财产；</w:t>
      </w:r>
    </w:p>
    <w:p>
      <w:pPr>
        <w:spacing w:after="156" w:afterLines="50"/>
        <w:ind w:firstLine="422" w:firstLineChars="200"/>
        <w:rPr>
          <w:rFonts w:ascii="宋体" w:hAnsi="宋体" w:cs="宋体"/>
          <w:b/>
          <w:bCs/>
          <w:sz w:val="21"/>
          <w:szCs w:val="21"/>
        </w:rPr>
      </w:pPr>
      <w:r>
        <w:rPr>
          <w:rFonts w:hint="eastAsia" w:ascii="宋体" w:hAnsi="宋体" w:cs="宋体"/>
          <w:b/>
          <w:bCs/>
          <w:sz w:val="21"/>
          <w:szCs w:val="21"/>
        </w:rPr>
        <w:t>（三）日用消耗品、动物、植物、机动车辆类</w:t>
      </w:r>
      <w:r>
        <w:rPr>
          <w:rFonts w:ascii="宋体" w:hAnsi="宋体" w:cs="宋体"/>
          <w:b/>
          <w:bCs/>
          <w:sz w:val="21"/>
          <w:szCs w:val="21"/>
        </w:rPr>
        <w:t>（</w:t>
      </w:r>
      <w:r>
        <w:rPr>
          <w:rFonts w:hint="eastAsia" w:ascii="宋体" w:hAnsi="宋体" w:cs="宋体"/>
          <w:b/>
          <w:bCs/>
          <w:sz w:val="21"/>
          <w:szCs w:val="21"/>
        </w:rPr>
        <w:t>第四</w:t>
      </w:r>
      <w:r>
        <w:rPr>
          <w:rFonts w:ascii="宋体" w:hAnsi="宋体" w:cs="宋体"/>
          <w:b/>
          <w:bCs/>
          <w:sz w:val="21"/>
          <w:szCs w:val="21"/>
        </w:rPr>
        <w:t>条约定的粮食、农副产品除外）</w:t>
      </w:r>
      <w:r>
        <w:rPr>
          <w:rFonts w:hint="eastAsia" w:ascii="宋体" w:hAnsi="宋体" w:cs="宋体"/>
          <w:b/>
          <w:bCs/>
          <w:sz w:val="21"/>
          <w:szCs w:val="21"/>
        </w:rPr>
        <w:t>；</w:t>
      </w:r>
    </w:p>
    <w:p>
      <w:pPr>
        <w:spacing w:after="156" w:afterLines="50"/>
        <w:ind w:firstLine="422" w:firstLineChars="200"/>
        <w:rPr>
          <w:rFonts w:ascii="宋体" w:hAnsi="宋体" w:cs="宋体"/>
          <w:b/>
          <w:bCs/>
          <w:sz w:val="21"/>
          <w:szCs w:val="21"/>
        </w:rPr>
      </w:pPr>
      <w:r>
        <w:rPr>
          <w:rFonts w:hint="eastAsia" w:ascii="宋体" w:hAnsi="宋体" w:cs="宋体"/>
          <w:b/>
          <w:bCs/>
          <w:sz w:val="21"/>
          <w:szCs w:val="21"/>
        </w:rPr>
        <w:t>（四）用芦席、稻草、油毛毡、麦杆、芦苇、竹竿、帆布、塑料布、纸板等为外墙、屋顶的简陋屋棚及柴房、禽畜棚以及其内存放的财产；与保险房屋不成一体的厕所、围墙以及其内存放的财产；</w:t>
      </w:r>
      <w:r>
        <w:rPr>
          <w:rFonts w:ascii="宋体" w:hAnsi="宋体" w:cs="宋体"/>
          <w:b/>
          <w:bCs/>
          <w:sz w:val="21"/>
          <w:szCs w:val="21"/>
        </w:rPr>
        <w:t xml:space="preserve">   </w:t>
      </w:r>
    </w:p>
    <w:p>
      <w:pPr>
        <w:spacing w:after="156" w:afterLines="50"/>
        <w:ind w:firstLine="422" w:firstLineChars="200"/>
        <w:rPr>
          <w:rFonts w:ascii="宋体" w:hAnsi="宋体" w:cs="宋体"/>
          <w:b/>
          <w:bCs/>
          <w:sz w:val="21"/>
          <w:szCs w:val="21"/>
        </w:rPr>
      </w:pPr>
      <w:r>
        <w:rPr>
          <w:rFonts w:hint="eastAsia" w:ascii="宋体" w:hAnsi="宋体" w:cs="宋体"/>
          <w:b/>
          <w:bCs/>
          <w:sz w:val="21"/>
          <w:szCs w:val="21"/>
        </w:rPr>
        <w:t>（五）用于从事工商业生产、经营活动的房屋和财产；</w:t>
      </w:r>
    </w:p>
    <w:p>
      <w:pPr>
        <w:widowControl/>
        <w:spacing w:after="156" w:afterLines="50"/>
        <w:ind w:firstLine="422" w:firstLineChars="200"/>
        <w:rPr>
          <w:rFonts w:ascii="宋体" w:hAnsi="宋体" w:cs="宋体"/>
          <w:b/>
          <w:bCs/>
          <w:sz w:val="21"/>
          <w:szCs w:val="21"/>
        </w:rPr>
      </w:pPr>
      <w:r>
        <w:rPr>
          <w:rFonts w:hint="eastAsia" w:ascii="宋体" w:hAnsi="宋体" w:cs="宋体"/>
          <w:b/>
          <w:bCs/>
          <w:sz w:val="21"/>
          <w:szCs w:val="21"/>
        </w:rPr>
        <w:t>（六）政府有关部门征用、占用的房屋及其内的财产，违章建筑、危险建筑、非法占用的财产或处于紧急危险状态下的财产；</w:t>
      </w:r>
    </w:p>
    <w:p>
      <w:pPr>
        <w:widowControl/>
        <w:spacing w:after="156" w:afterLines="50"/>
        <w:ind w:firstLine="422" w:firstLineChars="200"/>
        <w:rPr>
          <w:rFonts w:ascii="宋体" w:hAnsi="宋体" w:cs="宋体"/>
          <w:b/>
          <w:bCs/>
          <w:sz w:val="21"/>
          <w:szCs w:val="21"/>
        </w:rPr>
      </w:pPr>
      <w:r>
        <w:rPr>
          <w:rFonts w:hint="eastAsia" w:ascii="宋体" w:hAnsi="宋体" w:cs="宋体"/>
          <w:b/>
          <w:bCs/>
          <w:sz w:val="21"/>
          <w:szCs w:val="21"/>
        </w:rPr>
        <w:t>（七）不属于国家房屋建筑结构规定钢结构，钢、钢筋混凝土结构，钢筋混凝土结构，混合结构以及砖木结构的其他结构房屋及其内存放的财产；</w:t>
      </w:r>
    </w:p>
    <w:p>
      <w:pPr>
        <w:widowControl/>
        <w:spacing w:after="156" w:afterLines="50"/>
        <w:ind w:firstLine="422" w:firstLineChars="200"/>
        <w:rPr>
          <w:rFonts w:ascii="宋体" w:hAnsi="宋体" w:cs="宋体"/>
          <w:b/>
          <w:bCs/>
          <w:sz w:val="21"/>
          <w:szCs w:val="21"/>
        </w:rPr>
      </w:pPr>
      <w:r>
        <w:rPr>
          <w:rFonts w:hint="eastAsia" w:ascii="宋体" w:hAnsi="宋体" w:cs="宋体"/>
          <w:b/>
          <w:bCs/>
          <w:sz w:val="21"/>
          <w:szCs w:val="21"/>
        </w:rPr>
        <w:t>（八）其他不属于本保险条款第三条、第四条所列明的家庭财产。</w:t>
      </w:r>
    </w:p>
    <w:p>
      <w:pPr>
        <w:pStyle w:val="32"/>
        <w:widowControl w:val="0"/>
        <w:overflowPunct/>
        <w:autoSpaceDE/>
        <w:snapToGrid w:val="0"/>
        <w:spacing w:after="156" w:afterLines="50"/>
        <w:jc w:val="center"/>
        <w:rPr>
          <w:rFonts w:ascii="宋体" w:hAnsi="宋体" w:cs="宋体"/>
          <w:b/>
          <w:sz w:val="21"/>
          <w:szCs w:val="21"/>
        </w:rPr>
      </w:pPr>
      <w:r>
        <w:rPr>
          <w:rFonts w:hint="eastAsia" w:ascii="宋体" w:hAnsi="宋体" w:cs="宋体"/>
          <w:b/>
          <w:sz w:val="21"/>
          <w:szCs w:val="21"/>
        </w:rPr>
        <w:t>保险责任</w:t>
      </w:r>
    </w:p>
    <w:p>
      <w:pPr>
        <w:spacing w:after="156" w:afterLines="50"/>
        <w:ind w:firstLine="413" w:firstLineChars="196"/>
        <w:rPr>
          <w:rFonts w:ascii="宋体" w:hAnsi="宋体" w:cs="宋体"/>
          <w:sz w:val="21"/>
          <w:szCs w:val="21"/>
        </w:rPr>
      </w:pPr>
      <w:r>
        <w:rPr>
          <w:rFonts w:hint="eastAsia" w:ascii="宋体" w:hAnsi="宋体" w:cs="宋体"/>
          <w:b/>
          <w:sz w:val="21"/>
          <w:szCs w:val="21"/>
        </w:rPr>
        <w:t>第六条</w:t>
      </w:r>
      <w:r>
        <w:rPr>
          <w:rFonts w:hint="eastAsia" w:ascii="宋体" w:hAnsi="宋体" w:cs="宋体"/>
          <w:sz w:val="21"/>
          <w:szCs w:val="21"/>
        </w:rPr>
        <w:t xml:space="preserve"> 保险期间内，在保险单载明地址的房屋内使用家用燃气设备、家用燃气器具过程中发生</w:t>
      </w:r>
      <w:r>
        <w:rPr>
          <w:rFonts w:hint="eastAsia" w:ascii="宋体" w:hAnsi="宋体" w:cs="宋体"/>
          <w:bCs/>
          <w:sz w:val="21"/>
          <w:szCs w:val="21"/>
        </w:rPr>
        <w:t>燃气事故</w:t>
      </w:r>
      <w:r>
        <w:rPr>
          <w:rFonts w:hint="eastAsia" w:ascii="宋体" w:hAnsi="宋体" w:cs="宋体"/>
          <w:sz w:val="21"/>
          <w:szCs w:val="21"/>
        </w:rPr>
        <w:t xml:space="preserve">造成保险标的的损失，保险人按照本合同的约定负责赔偿。 </w:t>
      </w:r>
    </w:p>
    <w:p>
      <w:pPr>
        <w:pStyle w:val="32"/>
        <w:widowControl w:val="0"/>
        <w:overflowPunct/>
        <w:autoSpaceDE/>
        <w:snapToGrid w:val="0"/>
        <w:spacing w:after="156" w:afterLines="50"/>
        <w:ind w:firstLine="420" w:firstLineChars="200"/>
        <w:jc w:val="both"/>
        <w:rPr>
          <w:rFonts w:ascii="宋体" w:hAnsi="宋体" w:cs="宋体"/>
          <w:sz w:val="21"/>
          <w:szCs w:val="21"/>
        </w:rPr>
      </w:pPr>
      <w:r>
        <w:rPr>
          <w:rFonts w:hint="eastAsia"/>
          <w:bCs/>
          <w:sz w:val="21"/>
          <w:szCs w:val="21"/>
        </w:rPr>
        <w:t>前款原因造成的保险事故发生时，</w:t>
      </w:r>
      <w:r>
        <w:rPr>
          <w:rFonts w:hint="eastAsia" w:ascii="宋体" w:hAnsi="宋体" w:cs="宋体"/>
          <w:sz w:val="21"/>
          <w:szCs w:val="21"/>
        </w:rPr>
        <w:t>为抢救保险标的或防止灾害蔓延，采取必要的、合理的措施而造成保险标的的损失，保险人按照本合同的约定也负责赔偿。</w:t>
      </w:r>
    </w:p>
    <w:p>
      <w:pPr>
        <w:adjustRightInd w:val="0"/>
        <w:snapToGrid w:val="0"/>
        <w:spacing w:after="156" w:afterLines="50"/>
        <w:ind w:firstLine="422" w:firstLineChars="200"/>
        <w:rPr>
          <w:rFonts w:ascii="宋体" w:hAnsi="宋体" w:cs="宋体"/>
          <w:snapToGrid w:val="0"/>
          <w:sz w:val="21"/>
          <w:szCs w:val="21"/>
        </w:rPr>
      </w:pPr>
      <w:r>
        <w:rPr>
          <w:rFonts w:hint="eastAsia" w:ascii="宋体" w:hAnsi="宋体" w:cs="宋体"/>
          <w:b/>
          <w:sz w:val="21"/>
          <w:szCs w:val="21"/>
        </w:rPr>
        <w:t xml:space="preserve">第七条 </w:t>
      </w:r>
      <w:r>
        <w:rPr>
          <w:rFonts w:hint="eastAsia" w:ascii="宋体" w:hAnsi="宋体" w:cs="宋体"/>
          <w:snapToGrid w:val="0"/>
          <w:sz w:val="21"/>
          <w:szCs w:val="21"/>
        </w:rPr>
        <w:t>保险事故发生后，被保险人为防止或减少保险标的的损失所支付的必要的、合理的费用，保险人按照本合同的约定也负责赔偿。</w:t>
      </w:r>
    </w:p>
    <w:p>
      <w:pPr>
        <w:adjustRightInd w:val="0"/>
        <w:snapToGrid w:val="0"/>
        <w:spacing w:after="156" w:afterLines="50"/>
        <w:jc w:val="center"/>
        <w:rPr>
          <w:rFonts w:ascii="宋体" w:hAnsi="宋体" w:cs="宋体"/>
          <w:b/>
          <w:sz w:val="21"/>
          <w:szCs w:val="21"/>
        </w:rPr>
      </w:pPr>
      <w:r>
        <w:rPr>
          <w:rFonts w:hint="eastAsia" w:ascii="宋体" w:hAnsi="宋体" w:cs="宋体"/>
          <w:b/>
          <w:sz w:val="21"/>
          <w:szCs w:val="21"/>
        </w:rPr>
        <w:t>责任免除</w:t>
      </w:r>
    </w:p>
    <w:p>
      <w:pPr>
        <w:shd w:val="clear" w:color="CCE8CF" w:fill="auto"/>
        <w:autoSpaceDN w:val="0"/>
        <w:spacing w:after="156" w:afterLines="50"/>
        <w:ind w:firstLine="422" w:firstLineChars="200"/>
        <w:rPr>
          <w:rFonts w:ascii="宋体" w:hAnsi="宋体" w:cs="宋体"/>
          <w:b/>
          <w:sz w:val="21"/>
          <w:szCs w:val="21"/>
        </w:rPr>
      </w:pPr>
      <w:r>
        <w:rPr>
          <w:rFonts w:hint="eastAsia" w:ascii="宋体" w:hAnsi="宋体" w:cs="宋体"/>
          <w:b/>
          <w:sz w:val="21"/>
          <w:szCs w:val="21"/>
        </w:rPr>
        <w:t>第八条 发生下列情形时，不论任何原因造成的损失、费用，保险人均不负责赔偿：</w:t>
      </w:r>
    </w:p>
    <w:p>
      <w:pPr>
        <w:shd w:val="clear" w:color="CCE8CF" w:fill="auto"/>
        <w:autoSpaceDN w:val="0"/>
        <w:spacing w:after="156" w:afterLines="50"/>
        <w:ind w:firstLine="422" w:firstLineChars="200"/>
        <w:rPr>
          <w:rFonts w:ascii="宋体" w:hAnsi="宋体" w:cs="宋体"/>
          <w:color w:val="000000"/>
          <w:sz w:val="21"/>
          <w:szCs w:val="21"/>
          <w:shd w:val="clear" w:color="auto" w:fill="CCE8CF"/>
        </w:rPr>
      </w:pPr>
      <w:r>
        <w:rPr>
          <w:rFonts w:hint="eastAsia" w:ascii="宋体" w:hAnsi="宋体" w:cs="宋体"/>
          <w:b/>
          <w:color w:val="000000"/>
          <w:sz w:val="21"/>
          <w:szCs w:val="21"/>
        </w:rPr>
        <w:t>（一）未经城市燃气供应企业同意，擅自接通管道使用燃气或者改变燃气设备或器具的使用性质、变更使用地址；</w:t>
      </w:r>
    </w:p>
    <w:p>
      <w:pPr>
        <w:shd w:val="clear" w:color="CCE8CF" w:fill="auto"/>
        <w:autoSpaceDN w:val="0"/>
        <w:spacing w:after="156" w:afterLines="50"/>
        <w:ind w:firstLine="422" w:firstLineChars="200"/>
        <w:rPr>
          <w:rFonts w:ascii="宋体" w:hAnsi="宋体" w:cs="宋体"/>
          <w:color w:val="000000"/>
          <w:sz w:val="21"/>
          <w:szCs w:val="21"/>
          <w:shd w:val="clear" w:color="auto" w:fill="CCE8CF"/>
        </w:rPr>
      </w:pPr>
      <w:r>
        <w:rPr>
          <w:rFonts w:hint="eastAsia" w:ascii="宋体" w:hAnsi="宋体" w:cs="宋体"/>
          <w:b/>
          <w:color w:val="000000"/>
          <w:sz w:val="21"/>
          <w:szCs w:val="21"/>
        </w:rPr>
        <w:t>（二）盗用、转供燃气或利用家用燃气从事生产经营活动；</w:t>
      </w:r>
    </w:p>
    <w:p>
      <w:pPr>
        <w:shd w:val="clear" w:color="CCE8CF" w:fill="FFFFFF"/>
        <w:autoSpaceDN w:val="0"/>
        <w:spacing w:after="156" w:afterLines="50"/>
        <w:ind w:firstLine="422" w:firstLineChars="200"/>
        <w:rPr>
          <w:rFonts w:ascii="宋体" w:hAnsi="宋体" w:cs="宋体"/>
          <w:b/>
          <w:color w:val="000000"/>
          <w:sz w:val="21"/>
          <w:szCs w:val="21"/>
          <w:shd w:val="clear" w:color="auto" w:fill="CCE8CF"/>
        </w:rPr>
      </w:pPr>
      <w:r>
        <w:rPr>
          <w:rFonts w:hint="eastAsia" w:ascii="宋体" w:hAnsi="宋体" w:cs="宋体"/>
          <w:b/>
          <w:color w:val="000000"/>
          <w:sz w:val="21"/>
          <w:szCs w:val="21"/>
        </w:rPr>
        <w:t>（三）擅自改换钢瓶检验标记。</w:t>
      </w:r>
    </w:p>
    <w:p>
      <w:pPr>
        <w:shd w:val="clear" w:color="CCE8CF" w:fill="FFFFFF"/>
        <w:autoSpaceDN w:val="0"/>
        <w:spacing w:after="156" w:afterLines="50"/>
        <w:ind w:firstLine="422" w:firstLineChars="200"/>
        <w:rPr>
          <w:rFonts w:ascii="宋体" w:hAnsi="宋体" w:cs="宋体"/>
          <w:b/>
          <w:color w:val="000000"/>
          <w:sz w:val="21"/>
          <w:szCs w:val="21"/>
        </w:rPr>
      </w:pPr>
      <w:r>
        <w:rPr>
          <w:rFonts w:hint="eastAsia" w:ascii="宋体" w:hAnsi="宋体" w:cs="宋体"/>
          <w:b/>
          <w:sz w:val="21"/>
          <w:szCs w:val="21"/>
        </w:rPr>
        <w:t xml:space="preserve">第九条 </w:t>
      </w:r>
      <w:r>
        <w:rPr>
          <w:rFonts w:hint="eastAsia" w:ascii="宋体" w:hAnsi="宋体" w:cs="宋体"/>
          <w:b/>
          <w:color w:val="000000"/>
          <w:sz w:val="21"/>
          <w:szCs w:val="21"/>
        </w:rPr>
        <w:t>下列原因造成的损失、费用，保险人不负责赔偿：</w:t>
      </w:r>
    </w:p>
    <w:p>
      <w:pPr>
        <w:shd w:val="clear" w:color="CCE8CF" w:fill="FFFFFF"/>
        <w:autoSpaceDN w:val="0"/>
        <w:spacing w:after="156" w:afterLines="50"/>
        <w:ind w:firstLine="422" w:firstLineChars="200"/>
        <w:rPr>
          <w:rFonts w:ascii="宋体" w:hAnsi="宋体" w:cs="宋体"/>
          <w:color w:val="000000"/>
          <w:sz w:val="21"/>
          <w:szCs w:val="21"/>
          <w:shd w:val="clear" w:color="auto" w:fill="CCE8CF"/>
        </w:rPr>
      </w:pPr>
      <w:r>
        <w:rPr>
          <w:rFonts w:hint="eastAsia" w:ascii="宋体" w:hAnsi="宋体" w:cs="宋体"/>
          <w:b/>
          <w:color w:val="000000"/>
          <w:sz w:val="21"/>
          <w:szCs w:val="21"/>
        </w:rPr>
        <w:t>（一）未经城市燃气供应企业同意，擅自安装、改装、拆卸或搬移燃气设备、器具、管道，私自拆修、改换钢（气）瓶的瓶阀、调压器；</w:t>
      </w:r>
    </w:p>
    <w:p>
      <w:pPr>
        <w:shd w:val="clear" w:color="CCE8CF" w:fill="FFFFFF"/>
        <w:autoSpaceDN w:val="0"/>
        <w:spacing w:after="156" w:afterLines="50"/>
        <w:ind w:firstLine="422" w:firstLineChars="200"/>
        <w:rPr>
          <w:rFonts w:ascii="宋体" w:hAnsi="宋体" w:cs="宋体"/>
          <w:b/>
          <w:color w:val="000000"/>
          <w:sz w:val="21"/>
          <w:szCs w:val="21"/>
        </w:rPr>
      </w:pPr>
      <w:r>
        <w:rPr>
          <w:rFonts w:hint="eastAsia" w:ascii="宋体" w:hAnsi="宋体" w:cs="宋体"/>
          <w:b/>
          <w:color w:val="000000"/>
          <w:sz w:val="21"/>
          <w:szCs w:val="21"/>
        </w:rPr>
        <w:t>（二）自行倒灌钢（气）瓶内液化石油气、倾倒排放钢（气）瓶内残液；</w:t>
      </w:r>
    </w:p>
    <w:p>
      <w:pPr>
        <w:shd w:val="clear" w:color="CCE8CF" w:fill="FFFFFF"/>
        <w:autoSpaceDN w:val="0"/>
        <w:spacing w:after="156" w:afterLines="50"/>
        <w:ind w:firstLine="422" w:firstLineChars="200"/>
        <w:rPr>
          <w:rFonts w:ascii="宋体" w:hAnsi="宋体" w:cs="宋体"/>
          <w:b/>
          <w:color w:val="000000"/>
          <w:sz w:val="21"/>
          <w:szCs w:val="21"/>
        </w:rPr>
      </w:pPr>
      <w:r>
        <w:rPr>
          <w:rFonts w:hint="eastAsia" w:ascii="宋体" w:hAnsi="宋体" w:cs="宋体"/>
          <w:b/>
          <w:color w:val="000000"/>
          <w:sz w:val="21"/>
          <w:szCs w:val="21"/>
        </w:rPr>
        <w:t>（三）采用任何方式加热、摔、砸、倒卧液化石油气钢（气）瓶；</w:t>
      </w:r>
    </w:p>
    <w:p>
      <w:pPr>
        <w:shd w:val="clear" w:color="CCE8CF" w:fill="FFFFFF"/>
        <w:autoSpaceDN w:val="0"/>
        <w:spacing w:after="156" w:afterLines="50"/>
        <w:ind w:firstLine="422" w:firstLineChars="200"/>
        <w:rPr>
          <w:rFonts w:ascii="宋体" w:hAnsi="宋体" w:cs="宋体"/>
          <w:b/>
          <w:color w:val="000000"/>
          <w:sz w:val="21"/>
          <w:szCs w:val="21"/>
        </w:rPr>
      </w:pPr>
      <w:r>
        <w:rPr>
          <w:rFonts w:hint="eastAsia" w:ascii="宋体" w:hAnsi="宋体" w:cs="宋体"/>
          <w:b/>
          <w:color w:val="000000"/>
          <w:sz w:val="21"/>
          <w:szCs w:val="21"/>
        </w:rPr>
        <w:t>（四）使用未经国家有关主管部门批准生产、销售和未经检验合格的钢（气）瓶、燃气设备、器具及管道；</w:t>
      </w:r>
    </w:p>
    <w:p>
      <w:pPr>
        <w:shd w:val="clear" w:color="CCE8CF" w:fill="FFFFFF"/>
        <w:autoSpaceDN w:val="0"/>
        <w:spacing w:after="156" w:afterLines="50"/>
        <w:ind w:firstLine="422" w:firstLineChars="200"/>
        <w:rPr>
          <w:rFonts w:ascii="宋体" w:hAnsi="宋体" w:cs="宋体"/>
          <w:b/>
          <w:color w:val="000000"/>
          <w:sz w:val="21"/>
          <w:szCs w:val="21"/>
        </w:rPr>
      </w:pPr>
      <w:r>
        <w:rPr>
          <w:rFonts w:hint="eastAsia" w:ascii="宋体" w:hAnsi="宋体" w:cs="宋体"/>
          <w:b/>
          <w:color w:val="000000"/>
          <w:sz w:val="21"/>
          <w:szCs w:val="21"/>
        </w:rPr>
        <w:t>（五）其他违反燃气用户安全使用燃气相关规定的行为导致发生的燃气事故；</w:t>
      </w:r>
    </w:p>
    <w:p>
      <w:pPr>
        <w:shd w:val="clear" w:color="CCE8CF" w:fill="FFFFFF"/>
        <w:autoSpaceDN w:val="0"/>
        <w:spacing w:after="156" w:afterLines="50"/>
        <w:ind w:firstLine="422" w:firstLineChars="200"/>
        <w:rPr>
          <w:rFonts w:ascii="宋体" w:hAnsi="宋体" w:cs="宋体"/>
          <w:b/>
          <w:color w:val="000000"/>
          <w:sz w:val="21"/>
          <w:szCs w:val="21"/>
        </w:rPr>
      </w:pPr>
      <w:r>
        <w:rPr>
          <w:rFonts w:hint="eastAsia" w:ascii="宋体" w:hAnsi="宋体" w:cs="宋体"/>
          <w:b/>
          <w:color w:val="000000"/>
          <w:sz w:val="21"/>
          <w:szCs w:val="21"/>
        </w:rPr>
        <w:t>（六）燃气管道、设备、器具正在进行维修或调试期间发生燃气事故；</w:t>
      </w:r>
    </w:p>
    <w:p>
      <w:pPr>
        <w:shd w:val="clear" w:color="CCE8CF" w:fill="FFFFFF"/>
        <w:autoSpaceDN w:val="0"/>
        <w:spacing w:after="156" w:afterLines="50"/>
        <w:ind w:firstLine="422" w:firstLineChars="200"/>
        <w:rPr>
          <w:rFonts w:ascii="宋体" w:hAnsi="宋体" w:cs="宋体"/>
          <w:b/>
          <w:color w:val="000000"/>
          <w:sz w:val="21"/>
          <w:szCs w:val="21"/>
        </w:rPr>
      </w:pPr>
      <w:r>
        <w:rPr>
          <w:rFonts w:hint="eastAsia" w:ascii="宋体" w:hAnsi="宋体" w:cs="宋体"/>
          <w:b/>
          <w:color w:val="000000"/>
          <w:sz w:val="21"/>
          <w:szCs w:val="21"/>
        </w:rPr>
        <w:t>（七）投保人、被保险人及其家庭成员、寄居人员、雇佣人员的故意或重大过失行为；</w:t>
      </w:r>
    </w:p>
    <w:p>
      <w:pPr>
        <w:shd w:val="clear" w:color="CCE8CF" w:fill="FFFFFF"/>
        <w:autoSpaceDN w:val="0"/>
        <w:spacing w:after="156" w:afterLines="50"/>
        <w:ind w:firstLine="422" w:firstLineChars="200"/>
        <w:rPr>
          <w:rFonts w:ascii="宋体" w:hAnsi="宋体" w:cs="宋体"/>
          <w:b/>
          <w:color w:val="000000"/>
          <w:sz w:val="21"/>
          <w:szCs w:val="21"/>
        </w:rPr>
      </w:pPr>
      <w:r>
        <w:rPr>
          <w:rFonts w:hint="eastAsia" w:ascii="宋体" w:hAnsi="宋体" w:cs="宋体"/>
          <w:b/>
          <w:color w:val="000000"/>
          <w:sz w:val="21"/>
          <w:szCs w:val="21"/>
        </w:rPr>
        <w:t>（八）行政行为或司法行为；</w:t>
      </w:r>
    </w:p>
    <w:p>
      <w:pPr>
        <w:shd w:val="clear" w:color="CCE8CF" w:fill="FFFFFF"/>
        <w:autoSpaceDN w:val="0"/>
        <w:spacing w:after="156" w:afterLines="50"/>
        <w:ind w:firstLine="422" w:firstLineChars="200"/>
        <w:rPr>
          <w:rFonts w:ascii="宋体" w:hAnsi="宋体" w:cs="宋体"/>
          <w:b/>
          <w:color w:val="000000"/>
          <w:sz w:val="21"/>
          <w:szCs w:val="21"/>
        </w:rPr>
      </w:pPr>
      <w:r>
        <w:rPr>
          <w:rFonts w:hint="eastAsia" w:ascii="宋体" w:hAnsi="宋体" w:cs="宋体"/>
          <w:b/>
          <w:color w:val="000000"/>
          <w:sz w:val="21"/>
          <w:szCs w:val="21"/>
        </w:rPr>
        <w:t>（九）战争、敌对行动、军事行为、武装冲突、罢工、骚乱、暴动、恐怖活动；</w:t>
      </w:r>
    </w:p>
    <w:p>
      <w:pPr>
        <w:shd w:val="clear" w:color="CCE8CF" w:fill="FFFFFF"/>
        <w:autoSpaceDN w:val="0"/>
        <w:spacing w:after="156" w:afterLines="50"/>
        <w:ind w:firstLine="422" w:firstLineChars="200"/>
        <w:rPr>
          <w:rFonts w:ascii="宋体" w:hAnsi="宋体" w:cs="宋体"/>
          <w:b/>
          <w:color w:val="000000"/>
          <w:sz w:val="21"/>
          <w:szCs w:val="21"/>
        </w:rPr>
      </w:pPr>
      <w:r>
        <w:rPr>
          <w:rFonts w:hint="eastAsia" w:ascii="宋体" w:hAnsi="宋体" w:cs="宋体"/>
          <w:b/>
          <w:color w:val="000000"/>
          <w:sz w:val="21"/>
          <w:szCs w:val="21"/>
        </w:rPr>
        <w:t>（十）核辐射、核爆炸、核污染及其他放射性污染；</w:t>
      </w:r>
    </w:p>
    <w:p>
      <w:pPr>
        <w:shd w:val="clear" w:color="CCE8CF" w:fill="FFFFFF"/>
        <w:autoSpaceDN w:val="0"/>
        <w:spacing w:after="156" w:afterLines="50"/>
        <w:ind w:firstLine="422" w:firstLineChars="200"/>
        <w:rPr>
          <w:rFonts w:ascii="宋体" w:hAnsi="宋体" w:cs="宋体"/>
          <w:b/>
          <w:sz w:val="21"/>
          <w:szCs w:val="21"/>
        </w:rPr>
      </w:pPr>
      <w:r>
        <w:rPr>
          <w:rFonts w:hint="eastAsia" w:ascii="宋体" w:hAnsi="宋体" w:cs="宋体"/>
          <w:b/>
          <w:sz w:val="21"/>
          <w:szCs w:val="21"/>
        </w:rPr>
        <w:t>（十一）包括自然灾害在内的各类自然现象引起的燃气事故；</w:t>
      </w:r>
    </w:p>
    <w:p>
      <w:pPr>
        <w:shd w:val="clear" w:color="CCE8CF" w:fill="FFFFFF"/>
        <w:autoSpaceDN w:val="0"/>
        <w:spacing w:after="156" w:afterLines="50"/>
        <w:ind w:firstLine="422" w:firstLineChars="200"/>
        <w:rPr>
          <w:rFonts w:ascii="宋体" w:hAnsi="宋体" w:cs="宋体"/>
          <w:b/>
          <w:sz w:val="21"/>
          <w:szCs w:val="21"/>
        </w:rPr>
      </w:pPr>
      <w:r>
        <w:rPr>
          <w:rFonts w:hint="eastAsia" w:ascii="宋体" w:hAnsi="宋体" w:cs="宋体"/>
          <w:b/>
          <w:sz w:val="21"/>
          <w:szCs w:val="21"/>
        </w:rPr>
        <w:t>（十二）燃气事故以外的其他意外事故。</w:t>
      </w:r>
    </w:p>
    <w:p>
      <w:pPr>
        <w:shd w:val="clear" w:color="CCE8CF" w:fill="FFFFFF"/>
        <w:autoSpaceDN w:val="0"/>
        <w:spacing w:after="156" w:afterLines="50"/>
        <w:ind w:firstLine="422" w:firstLineChars="200"/>
        <w:rPr>
          <w:rFonts w:ascii="宋体" w:hAnsi="宋体" w:cs="宋体"/>
          <w:b/>
          <w:color w:val="000000"/>
          <w:sz w:val="21"/>
          <w:szCs w:val="21"/>
        </w:rPr>
      </w:pPr>
      <w:r>
        <w:rPr>
          <w:rFonts w:hint="eastAsia" w:ascii="宋体" w:hAnsi="宋体" w:cs="宋体"/>
          <w:b/>
          <w:color w:val="000000"/>
          <w:sz w:val="21"/>
          <w:szCs w:val="21"/>
        </w:rPr>
        <w:t>第十条 下列损失、费用，保险人不负责赔偿：</w:t>
      </w:r>
    </w:p>
    <w:p>
      <w:pPr>
        <w:shd w:val="clear" w:color="CCE8CF" w:fill="FFFFFF"/>
        <w:autoSpaceDN w:val="0"/>
        <w:spacing w:after="156" w:afterLines="50"/>
        <w:ind w:firstLine="422" w:firstLineChars="200"/>
        <w:rPr>
          <w:rFonts w:ascii="宋体" w:hAnsi="宋体" w:cs="宋体"/>
          <w:b/>
          <w:color w:val="000000"/>
          <w:sz w:val="21"/>
          <w:szCs w:val="21"/>
        </w:rPr>
      </w:pPr>
      <w:r>
        <w:rPr>
          <w:rFonts w:hint="eastAsia" w:ascii="宋体" w:hAnsi="宋体" w:cs="宋体"/>
          <w:b/>
          <w:color w:val="000000"/>
          <w:sz w:val="21"/>
          <w:szCs w:val="21"/>
        </w:rPr>
        <w:t>（一）间接损失；</w:t>
      </w:r>
    </w:p>
    <w:p>
      <w:pPr>
        <w:adjustRightInd w:val="0"/>
        <w:snapToGrid w:val="0"/>
        <w:spacing w:after="156" w:afterLines="50"/>
        <w:ind w:firstLine="422" w:firstLineChars="200"/>
        <w:rPr>
          <w:rFonts w:ascii="宋体" w:hAnsi="宋体" w:cs="宋体"/>
          <w:b/>
          <w:snapToGrid w:val="0"/>
          <w:sz w:val="21"/>
          <w:szCs w:val="21"/>
        </w:rPr>
      </w:pPr>
      <w:r>
        <w:rPr>
          <w:rFonts w:hint="eastAsia" w:ascii="宋体" w:hAnsi="宋体" w:cs="宋体"/>
          <w:b/>
          <w:snapToGrid w:val="0"/>
          <w:sz w:val="21"/>
          <w:szCs w:val="21"/>
        </w:rPr>
        <w:t>（二）本合同中载明的免赔额，或按本合同中载明的免赔率计算的免赔额；</w:t>
      </w:r>
    </w:p>
    <w:p>
      <w:pPr>
        <w:pStyle w:val="33"/>
        <w:widowControl/>
        <w:spacing w:after="156" w:afterLines="50"/>
        <w:ind w:firstLine="422"/>
        <w:contextualSpacing/>
        <w:rPr>
          <w:sz w:val="21"/>
          <w:szCs w:val="21"/>
        </w:rPr>
      </w:pPr>
      <w:r>
        <w:rPr>
          <w:rFonts w:hint="eastAsia" w:ascii="宋体" w:hAnsi="宋体"/>
          <w:b/>
          <w:sz w:val="21"/>
          <w:szCs w:val="21"/>
        </w:rPr>
        <w:t>（三）根据本保险条款其他部分内容中的相关约定，保险人应不承担或免除保险责任的各种情形下的损失、费用，或保险人有权予以扣除、减少的部分。</w:t>
      </w:r>
    </w:p>
    <w:p>
      <w:pPr>
        <w:numPr>
          <w:ilvl w:val="0"/>
          <w:numId w:val="6"/>
        </w:numPr>
        <w:adjustRightInd w:val="0"/>
        <w:snapToGrid w:val="0"/>
        <w:spacing w:after="156" w:afterLines="50"/>
        <w:rPr>
          <w:rFonts w:ascii="宋体" w:hAnsi="宋体" w:cs="宋体"/>
          <w:b/>
          <w:sz w:val="21"/>
          <w:szCs w:val="21"/>
        </w:rPr>
      </w:pPr>
      <w:r>
        <w:rPr>
          <w:rFonts w:hint="eastAsia" w:ascii="宋体" w:hAnsi="宋体" w:cs="宋体"/>
          <w:b/>
          <w:sz w:val="21"/>
          <w:szCs w:val="21"/>
        </w:rPr>
        <w:t>其他不属于本合同保险责任范围内的损失、费用，保险人不负责赔偿。</w:t>
      </w:r>
    </w:p>
    <w:p>
      <w:pPr>
        <w:adjustRightInd w:val="0"/>
        <w:snapToGrid w:val="0"/>
        <w:spacing w:after="156" w:afterLines="50"/>
        <w:jc w:val="center"/>
        <w:rPr>
          <w:rFonts w:ascii="宋体" w:hAnsi="宋体" w:cs="宋体"/>
          <w:b/>
          <w:bCs/>
          <w:sz w:val="21"/>
          <w:szCs w:val="21"/>
        </w:rPr>
      </w:pPr>
      <w:r>
        <w:rPr>
          <w:rFonts w:hint="eastAsia" w:ascii="宋体" w:hAnsi="宋体" w:cs="宋体"/>
          <w:b/>
          <w:bCs/>
          <w:sz w:val="21"/>
          <w:szCs w:val="21"/>
        </w:rPr>
        <w:t>保险金额与免赔额（率）</w:t>
      </w:r>
    </w:p>
    <w:p>
      <w:pPr>
        <w:numPr>
          <w:ilvl w:val="1"/>
          <w:numId w:val="7"/>
        </w:numPr>
        <w:pBdr>
          <w:top w:val="none" w:color="000000" w:sz="0" w:space="0"/>
          <w:left w:val="none" w:color="000000" w:sz="0" w:space="9"/>
          <w:bottom w:val="none" w:color="000000" w:sz="0" w:space="0"/>
          <w:right w:val="none" w:color="000000" w:sz="0" w:space="0"/>
        </w:pBdr>
        <w:autoSpaceDN w:val="0"/>
        <w:adjustRightInd w:val="0"/>
        <w:snapToGrid w:val="0"/>
        <w:spacing w:after="156" w:afterLines="50"/>
        <w:jc w:val="left"/>
        <w:rPr>
          <w:rFonts w:ascii="宋体" w:hAnsi="宋体"/>
          <w:sz w:val="21"/>
          <w:szCs w:val="21"/>
        </w:rPr>
      </w:pPr>
      <w:r>
        <w:rPr>
          <w:rFonts w:hint="eastAsia" w:ascii="宋体" w:hAnsi="宋体"/>
          <w:b/>
          <w:bCs/>
          <w:sz w:val="21"/>
          <w:szCs w:val="21"/>
        </w:rPr>
        <w:t>第十二条</w:t>
      </w:r>
      <w:r>
        <w:rPr>
          <w:rFonts w:ascii="宋体" w:hAnsi="宋体"/>
          <w:sz w:val="21"/>
          <w:szCs w:val="21"/>
        </w:rPr>
        <w:t xml:space="preserve"> </w:t>
      </w:r>
      <w:r>
        <w:rPr>
          <w:rFonts w:hint="eastAsia" w:ascii="宋体" w:hAnsi="宋体"/>
          <w:sz w:val="21"/>
          <w:szCs w:val="21"/>
        </w:rPr>
        <w:t>本合同的保险金额按以下方式确定：</w:t>
      </w:r>
    </w:p>
    <w:p>
      <w:pPr>
        <w:pBdr>
          <w:top w:val="none" w:color="000000" w:sz="0" w:space="0"/>
          <w:left w:val="none" w:color="000000" w:sz="0" w:space="9"/>
          <w:bottom w:val="none" w:color="000000" w:sz="0" w:space="0"/>
          <w:right w:val="none" w:color="000000" w:sz="0" w:space="0"/>
        </w:pBdr>
        <w:autoSpaceDN w:val="0"/>
        <w:spacing w:after="156" w:afterLines="50"/>
        <w:ind w:firstLine="420" w:firstLineChars="200"/>
        <w:rPr>
          <w:rFonts w:ascii="宋体" w:hAnsi="宋体" w:cs="宋体"/>
          <w:sz w:val="21"/>
          <w:szCs w:val="21"/>
        </w:rPr>
      </w:pPr>
      <w:r>
        <w:rPr>
          <w:rFonts w:hint="eastAsia" w:ascii="宋体" w:hAnsi="宋体" w:cs="宋体"/>
          <w:sz w:val="21"/>
          <w:szCs w:val="21"/>
        </w:rPr>
        <w:t>（一）房屋及室内附属设备、室内装潢的保险金额由投保人在订立本合同时与保险人协商确定，并在保险单中载明；</w:t>
      </w:r>
    </w:p>
    <w:p>
      <w:pPr>
        <w:pBdr>
          <w:top w:val="none" w:color="000000" w:sz="0" w:space="0"/>
          <w:left w:val="none" w:color="000000" w:sz="0" w:space="9"/>
          <w:bottom w:val="none" w:color="000000" w:sz="0" w:space="0"/>
          <w:right w:val="none" w:color="000000" w:sz="0" w:space="0"/>
        </w:pBdr>
        <w:autoSpaceDN w:val="0"/>
        <w:spacing w:after="156" w:afterLines="50"/>
        <w:ind w:firstLine="420" w:firstLineChars="200"/>
        <w:rPr>
          <w:rFonts w:ascii="宋体" w:hAnsi="宋体" w:cs="宋体"/>
          <w:sz w:val="21"/>
          <w:szCs w:val="21"/>
        </w:rPr>
      </w:pPr>
      <w:r>
        <w:rPr>
          <w:rFonts w:hint="eastAsia" w:ascii="宋体" w:hAnsi="宋体" w:cs="宋体"/>
          <w:sz w:val="21"/>
          <w:szCs w:val="21"/>
        </w:rPr>
        <w:t>（二）室内财产的保险金额由投保人在订立本合同时与保险人协商，分项目确定，并在保险单中载明。如保险单未分项目载明保险金额的，则本合同将按照以下比例确定各项室内财产的保险金额：</w:t>
      </w:r>
    </w:p>
    <w:p>
      <w:pPr>
        <w:pBdr>
          <w:top w:val="none" w:color="000000" w:sz="0" w:space="0"/>
          <w:left w:val="none" w:color="000000" w:sz="0" w:space="9"/>
          <w:bottom w:val="none" w:color="000000" w:sz="0" w:space="0"/>
          <w:right w:val="none" w:color="000000" w:sz="0" w:space="0"/>
        </w:pBdr>
        <w:autoSpaceDN w:val="0"/>
        <w:spacing w:after="156" w:afterLines="50"/>
        <w:ind w:firstLine="420" w:firstLineChars="200"/>
        <w:rPr>
          <w:rFonts w:ascii="宋体" w:hAnsi="宋体" w:cs="宋体"/>
          <w:sz w:val="21"/>
          <w:szCs w:val="21"/>
        </w:rPr>
      </w:pPr>
      <w:r>
        <w:rPr>
          <w:rFonts w:hint="eastAsia" w:ascii="宋体" w:hAnsi="宋体" w:cs="宋体"/>
          <w:sz w:val="21"/>
          <w:szCs w:val="21"/>
        </w:rPr>
        <w:t>1.家具占室内财产保险金额的30%；</w:t>
      </w:r>
    </w:p>
    <w:p>
      <w:pPr>
        <w:pBdr>
          <w:top w:val="none" w:color="000000" w:sz="0" w:space="0"/>
          <w:left w:val="none" w:color="000000" w:sz="0" w:space="9"/>
          <w:bottom w:val="none" w:color="000000" w:sz="0" w:space="0"/>
          <w:right w:val="none" w:color="000000" w:sz="0" w:space="0"/>
        </w:pBdr>
        <w:autoSpaceDN w:val="0"/>
        <w:spacing w:after="156" w:afterLines="50"/>
        <w:ind w:firstLine="420" w:firstLineChars="200"/>
        <w:rPr>
          <w:rFonts w:ascii="宋体" w:hAnsi="宋体" w:cs="宋体"/>
          <w:sz w:val="21"/>
          <w:szCs w:val="21"/>
        </w:rPr>
      </w:pPr>
      <w:r>
        <w:rPr>
          <w:rFonts w:hint="eastAsia" w:ascii="宋体" w:hAnsi="宋体" w:cs="宋体"/>
          <w:sz w:val="21"/>
          <w:szCs w:val="21"/>
        </w:rPr>
        <w:t>2.床上用品、衣物、鞋帽、箱包及手表占30%；</w:t>
      </w:r>
    </w:p>
    <w:p>
      <w:pPr>
        <w:pBdr>
          <w:top w:val="none" w:color="000000" w:sz="0" w:space="0"/>
          <w:left w:val="none" w:color="000000" w:sz="0" w:space="9"/>
          <w:bottom w:val="none" w:color="000000" w:sz="0" w:space="0"/>
          <w:right w:val="none" w:color="000000" w:sz="0" w:space="0"/>
        </w:pBdr>
        <w:autoSpaceDN w:val="0"/>
        <w:spacing w:after="156" w:afterLines="50"/>
        <w:ind w:firstLine="420" w:firstLineChars="200"/>
        <w:rPr>
          <w:rFonts w:ascii="宋体" w:hAnsi="宋体" w:cs="宋体"/>
          <w:sz w:val="21"/>
          <w:szCs w:val="21"/>
        </w:rPr>
      </w:pPr>
      <w:r>
        <w:rPr>
          <w:rFonts w:hint="eastAsia" w:ascii="宋体" w:hAnsi="宋体" w:cs="宋体"/>
          <w:sz w:val="21"/>
          <w:szCs w:val="21"/>
        </w:rPr>
        <w:t>3.家用电器以及文体娱乐用品占30%；</w:t>
      </w:r>
    </w:p>
    <w:p>
      <w:pPr>
        <w:pBdr>
          <w:top w:val="none" w:color="000000" w:sz="0" w:space="0"/>
          <w:left w:val="none" w:color="000000" w:sz="0" w:space="9"/>
          <w:bottom w:val="none" w:color="000000" w:sz="0" w:space="0"/>
          <w:right w:val="none" w:color="000000" w:sz="0" w:space="0"/>
        </w:pBdr>
        <w:autoSpaceDN w:val="0"/>
        <w:spacing w:after="156" w:afterLines="50"/>
        <w:ind w:firstLine="420" w:firstLineChars="200"/>
        <w:rPr>
          <w:rFonts w:ascii="宋体" w:hAnsi="宋体" w:cs="宋体"/>
          <w:sz w:val="21"/>
          <w:szCs w:val="21"/>
        </w:rPr>
      </w:pPr>
      <w:r>
        <w:rPr>
          <w:rFonts w:hint="eastAsia" w:ascii="宋体" w:hAnsi="宋体" w:cs="宋体"/>
          <w:sz w:val="21"/>
          <w:szCs w:val="21"/>
        </w:rPr>
        <w:t>4.非机动车类代步工具占5%，</w:t>
      </w:r>
    </w:p>
    <w:p>
      <w:pPr>
        <w:pBdr>
          <w:top w:val="none" w:color="000000" w:sz="0" w:space="0"/>
          <w:left w:val="none" w:color="000000" w:sz="0" w:space="9"/>
          <w:bottom w:val="none" w:color="000000" w:sz="0" w:space="0"/>
          <w:right w:val="none" w:color="000000" w:sz="0" w:space="0"/>
        </w:pBdr>
        <w:autoSpaceDN w:val="0"/>
        <w:spacing w:after="156" w:afterLines="50"/>
        <w:ind w:firstLine="420" w:firstLineChars="200"/>
        <w:rPr>
          <w:rFonts w:ascii="宋体" w:hAnsi="宋体" w:cs="宋体"/>
          <w:sz w:val="21"/>
          <w:szCs w:val="21"/>
        </w:rPr>
      </w:pPr>
      <w:r>
        <w:rPr>
          <w:rFonts w:hint="eastAsia" w:ascii="宋体" w:hAnsi="宋体" w:cs="宋体"/>
          <w:sz w:val="21"/>
          <w:szCs w:val="21"/>
        </w:rPr>
        <w:t>5.燃气管道、设备、器具占5%。</w:t>
      </w:r>
    </w:p>
    <w:p>
      <w:pPr>
        <w:pStyle w:val="2"/>
        <w:spacing w:after="156" w:afterLines="50"/>
        <w:rPr>
          <w:sz w:val="21"/>
          <w:szCs w:val="21"/>
        </w:rPr>
      </w:pPr>
      <w:r>
        <w:rPr>
          <w:rFonts w:hint="eastAsia" w:cs="宋体"/>
          <w:sz w:val="21"/>
          <w:szCs w:val="21"/>
        </w:rPr>
        <w:t>（三）投保人与保险人特别约定并在本合同中载明的保险标的的保险金额由投保人与保险人在订立本合同时协商确定并在保险单中载明。</w:t>
      </w:r>
    </w:p>
    <w:p>
      <w:pPr>
        <w:spacing w:after="156" w:afterLines="50"/>
        <w:ind w:firstLine="422" w:firstLineChars="200"/>
        <w:rPr>
          <w:rFonts w:ascii="宋体" w:hAnsi="宋体" w:cs="宋体"/>
          <w:b/>
          <w:bCs/>
          <w:sz w:val="21"/>
          <w:szCs w:val="21"/>
        </w:rPr>
      </w:pPr>
      <w:r>
        <w:rPr>
          <w:rFonts w:hint="eastAsia" w:ascii="宋体" w:hAnsi="宋体" w:cs="宋体"/>
          <w:b/>
          <w:bCs/>
          <w:sz w:val="21"/>
          <w:szCs w:val="21"/>
        </w:rPr>
        <w:t>第十三条</w:t>
      </w:r>
      <w:r>
        <w:rPr>
          <w:rFonts w:ascii="宋体" w:hAnsi="宋体" w:cs="宋体"/>
          <w:b/>
          <w:bCs/>
          <w:sz w:val="21"/>
          <w:szCs w:val="21"/>
        </w:rPr>
        <w:t xml:space="preserve"> 每次事故的免赔额（率）由投保人与保险人在订立保险合同时协商确定，并在保险合同中载明。</w:t>
      </w:r>
    </w:p>
    <w:p>
      <w:pPr>
        <w:adjustRightInd w:val="0"/>
        <w:snapToGrid w:val="0"/>
        <w:spacing w:after="156" w:afterLines="50"/>
        <w:jc w:val="center"/>
        <w:rPr>
          <w:rFonts w:ascii="宋体" w:hAnsi="宋体" w:cs="宋体"/>
          <w:b/>
          <w:snapToGrid w:val="0"/>
          <w:sz w:val="21"/>
          <w:szCs w:val="21"/>
        </w:rPr>
      </w:pPr>
      <w:r>
        <w:rPr>
          <w:rFonts w:hint="eastAsia" w:ascii="宋体" w:hAnsi="宋体" w:cs="宋体"/>
          <w:b/>
          <w:snapToGrid w:val="0"/>
          <w:sz w:val="21"/>
          <w:szCs w:val="21"/>
        </w:rPr>
        <w:t>保险期间</w:t>
      </w:r>
    </w:p>
    <w:p>
      <w:pPr>
        <w:adjustRightInd w:val="0"/>
        <w:snapToGrid w:val="0"/>
        <w:spacing w:after="156" w:afterLines="50"/>
        <w:ind w:firstLine="422" w:firstLineChars="200"/>
        <w:rPr>
          <w:rFonts w:ascii="宋体" w:hAnsi="宋体" w:cs="宋体"/>
          <w:snapToGrid w:val="0"/>
          <w:sz w:val="21"/>
          <w:szCs w:val="21"/>
        </w:rPr>
      </w:pPr>
      <w:r>
        <w:rPr>
          <w:rFonts w:hint="eastAsia" w:ascii="宋体" w:hAnsi="宋体" w:cs="宋体"/>
          <w:b/>
          <w:snapToGrid w:val="0"/>
          <w:sz w:val="21"/>
          <w:szCs w:val="21"/>
        </w:rPr>
        <w:t>第十四条</w:t>
      </w:r>
      <w:r>
        <w:rPr>
          <w:rFonts w:hint="eastAsia" w:ascii="宋体" w:hAnsi="宋体" w:cs="宋体"/>
          <w:snapToGrid w:val="0"/>
          <w:sz w:val="21"/>
          <w:szCs w:val="21"/>
        </w:rPr>
        <w:t xml:space="preserve"> </w:t>
      </w:r>
      <w:r>
        <w:rPr>
          <w:rFonts w:hint="eastAsia" w:ascii="宋体" w:hAnsi="宋体" w:cs="宋体"/>
          <w:sz w:val="21"/>
          <w:szCs w:val="21"/>
        </w:rPr>
        <w:t xml:space="preserve"> 除另有约定外，保险期间为一年，以保险单载明的起讫时间为准</w:t>
      </w:r>
      <w:r>
        <w:rPr>
          <w:rFonts w:hint="eastAsia" w:ascii="宋体" w:hAnsi="宋体" w:cs="宋体"/>
          <w:snapToGrid w:val="0"/>
          <w:sz w:val="21"/>
          <w:szCs w:val="21"/>
        </w:rPr>
        <w:t>。</w:t>
      </w:r>
    </w:p>
    <w:p>
      <w:pPr>
        <w:spacing w:after="156" w:afterLines="50"/>
        <w:jc w:val="center"/>
        <w:rPr>
          <w:rFonts w:ascii="宋体" w:hAnsi="宋体" w:cs="宋体"/>
          <w:b/>
          <w:bCs/>
          <w:sz w:val="21"/>
          <w:szCs w:val="21"/>
        </w:rPr>
      </w:pPr>
      <w:r>
        <w:rPr>
          <w:rFonts w:hint="eastAsia" w:ascii="宋体" w:hAnsi="宋体" w:cs="宋体"/>
          <w:b/>
          <w:bCs/>
          <w:sz w:val="21"/>
          <w:szCs w:val="21"/>
        </w:rPr>
        <w:t>保险人义务</w:t>
      </w:r>
    </w:p>
    <w:p>
      <w:pPr>
        <w:spacing w:after="156" w:afterLines="50"/>
        <w:ind w:firstLine="422" w:firstLineChars="200"/>
        <w:rPr>
          <w:rFonts w:ascii="宋体" w:hAnsi="宋体" w:cs="宋体"/>
          <w:bCs/>
          <w:sz w:val="21"/>
          <w:szCs w:val="21"/>
        </w:rPr>
      </w:pPr>
      <w:r>
        <w:rPr>
          <w:rFonts w:hint="eastAsia" w:ascii="宋体" w:hAnsi="宋体" w:cs="宋体"/>
          <w:b/>
          <w:bCs/>
          <w:sz w:val="21"/>
          <w:szCs w:val="21"/>
        </w:rPr>
        <w:t>第十五条</w:t>
      </w:r>
      <w:r>
        <w:rPr>
          <w:rFonts w:hint="eastAsia" w:ascii="宋体" w:hAnsi="宋体" w:cs="宋体"/>
          <w:bCs/>
          <w:sz w:val="21"/>
          <w:szCs w:val="21"/>
        </w:rPr>
        <w:t xml:space="preserve"> 订立本合同时，采用保险人提供的格式条款的，保险人向投保人提供的投保单应当附格式条款，保险人应当向投保人说明本合同的内容。对本合同中免除保险人责任的条款，保险人在订立保险合同时应当在投保单、保险单或者其他保险凭证上作出足以引起投保人注意的提示，并对该条款的内容以书面或者口头形式向投保人作出明确说明；未作提示或者明确说明的，该条款不产生效力。</w:t>
      </w:r>
    </w:p>
    <w:p>
      <w:pPr>
        <w:spacing w:after="156" w:afterLines="50"/>
        <w:ind w:firstLine="422" w:firstLineChars="200"/>
        <w:rPr>
          <w:rFonts w:ascii="宋体" w:hAnsi="宋体" w:cs="宋体"/>
          <w:bCs/>
          <w:sz w:val="21"/>
          <w:szCs w:val="21"/>
        </w:rPr>
      </w:pPr>
      <w:r>
        <w:rPr>
          <w:rFonts w:hint="eastAsia" w:ascii="宋体" w:hAnsi="宋体" w:cs="宋体"/>
          <w:b/>
          <w:bCs/>
          <w:sz w:val="21"/>
          <w:szCs w:val="21"/>
        </w:rPr>
        <w:t>第十六条</w:t>
      </w:r>
      <w:r>
        <w:rPr>
          <w:rFonts w:hint="eastAsia" w:ascii="宋体" w:hAnsi="宋体" w:cs="宋体"/>
          <w:bCs/>
          <w:sz w:val="21"/>
          <w:szCs w:val="21"/>
        </w:rPr>
        <w:t xml:space="preserve"> 本合同成立后，保险人应当及时向投保人签发保险单或其他保险凭证。</w:t>
      </w:r>
    </w:p>
    <w:p>
      <w:pPr>
        <w:spacing w:after="156" w:afterLines="50"/>
        <w:ind w:firstLine="422" w:firstLineChars="200"/>
        <w:rPr>
          <w:rFonts w:ascii="宋体" w:hAnsi="宋体" w:cs="宋体"/>
          <w:bCs/>
          <w:sz w:val="21"/>
          <w:szCs w:val="21"/>
        </w:rPr>
      </w:pPr>
      <w:r>
        <w:rPr>
          <w:rFonts w:hint="eastAsia" w:ascii="宋体" w:hAnsi="宋体" w:cs="宋体"/>
          <w:b/>
          <w:bCs/>
          <w:sz w:val="21"/>
          <w:szCs w:val="21"/>
        </w:rPr>
        <w:t>第十七条</w:t>
      </w:r>
      <w:r>
        <w:rPr>
          <w:rFonts w:hint="eastAsia" w:ascii="宋体" w:hAnsi="宋体" w:cs="宋体"/>
          <w:bCs/>
          <w:sz w:val="21"/>
          <w:szCs w:val="21"/>
        </w:rPr>
        <w:t xml:space="preserve"> 保险人按照本合同的约定，认为被保险人提供的有关索赔的证明和资料不完整的，应当及时一次性通知投保人、被保险人补充提供。</w:t>
      </w:r>
    </w:p>
    <w:p>
      <w:pPr>
        <w:spacing w:after="156" w:afterLines="50"/>
        <w:ind w:firstLine="422" w:firstLineChars="200"/>
        <w:rPr>
          <w:rFonts w:ascii="宋体" w:hAnsi="宋体" w:cs="宋体"/>
          <w:bCs/>
          <w:sz w:val="21"/>
          <w:szCs w:val="21"/>
        </w:rPr>
      </w:pPr>
      <w:r>
        <w:rPr>
          <w:rFonts w:hint="eastAsia" w:ascii="宋体" w:hAnsi="宋体" w:cs="宋体"/>
          <w:b/>
          <w:bCs/>
          <w:sz w:val="21"/>
          <w:szCs w:val="21"/>
        </w:rPr>
        <w:t>第十八条</w:t>
      </w:r>
      <w:r>
        <w:rPr>
          <w:rFonts w:hint="eastAsia" w:ascii="宋体" w:hAnsi="宋体" w:cs="宋体"/>
          <w:bCs/>
          <w:sz w:val="21"/>
          <w:szCs w:val="21"/>
        </w:rPr>
        <w:t xml:space="preserve"> 保险人收到被保险人的赔偿保险金的请求后，应当及时作出是否属于保险责任的核定；情形复杂的，应当在三十日内作出核定，但保险合同另有约定的除外。</w:t>
      </w:r>
    </w:p>
    <w:p>
      <w:pPr>
        <w:spacing w:after="156" w:afterLines="50"/>
        <w:ind w:firstLine="420" w:firstLineChars="200"/>
        <w:rPr>
          <w:rFonts w:ascii="宋体" w:hAnsi="宋体" w:cs="宋体"/>
          <w:bCs/>
          <w:sz w:val="21"/>
          <w:szCs w:val="21"/>
        </w:rPr>
      </w:pPr>
      <w:r>
        <w:rPr>
          <w:rFonts w:hint="eastAsia" w:ascii="宋体" w:hAnsi="宋体" w:cs="宋体"/>
          <w:bCs/>
          <w:sz w:val="21"/>
          <w:szCs w:val="21"/>
        </w:rPr>
        <w:t>保险人应当将核定结果通知被保险人；对属于保险责任的，在与被保险人达成赔偿保险金的协议后十日内，履行赔偿保险金义务。保险合同对赔偿保险金的期限有约定的，保险人应当按照约定履行赔偿保险金的义务。保险人依照前款约定作出核定后，对不属于保险责任的，应当自作出核定之日起三日内向被保险人发出拒绝赔偿保险金通知书，并说明理由。</w:t>
      </w:r>
    </w:p>
    <w:p>
      <w:pPr>
        <w:spacing w:after="156" w:afterLines="50"/>
        <w:ind w:firstLine="422" w:firstLineChars="200"/>
        <w:rPr>
          <w:rFonts w:ascii="宋体" w:hAnsi="宋体" w:cs="宋体"/>
          <w:bCs/>
          <w:sz w:val="21"/>
          <w:szCs w:val="21"/>
        </w:rPr>
      </w:pPr>
      <w:r>
        <w:rPr>
          <w:rFonts w:hint="eastAsia" w:ascii="宋体" w:hAnsi="宋体" w:cs="宋体"/>
          <w:b/>
          <w:bCs/>
          <w:sz w:val="21"/>
          <w:szCs w:val="21"/>
        </w:rPr>
        <w:t>第十九条</w:t>
      </w:r>
      <w:r>
        <w:rPr>
          <w:rFonts w:hint="eastAsia" w:ascii="宋体" w:hAnsi="宋体" w:cs="宋体"/>
          <w:bCs/>
          <w:sz w:val="21"/>
          <w:szCs w:val="21"/>
        </w:rPr>
        <w:t xml:space="preserve"> 保险人自收到赔偿保险金的请求和有关证明、资料之日起六十日内，对其赔偿保险金的数额不能确定的，应当根据已有证明和资料可以确定的数额先予支付；保险人最终确定赔偿的数额后，应当支付相应的差额。</w:t>
      </w:r>
    </w:p>
    <w:p>
      <w:pPr>
        <w:widowControl/>
        <w:spacing w:after="156" w:afterLines="50"/>
        <w:ind w:firstLine="422" w:firstLineChars="200"/>
        <w:rPr>
          <w:rFonts w:ascii="宋体" w:hAnsi="宋体" w:cs="宋体"/>
          <w:color w:val="000000"/>
          <w:kern w:val="0"/>
          <w:sz w:val="21"/>
          <w:szCs w:val="21"/>
        </w:rPr>
      </w:pPr>
      <w:r>
        <w:rPr>
          <w:rStyle w:val="22"/>
          <w:rFonts w:hint="eastAsia" w:ascii=".." w:hAnsi=".." w:cs="Times New Roman"/>
          <w:b/>
          <w:bCs/>
          <w:color w:val="000000"/>
          <w:sz w:val="21"/>
          <w:szCs w:val="21"/>
        </w:rPr>
        <w:t>第二十条</w:t>
      </w:r>
      <w:r>
        <w:rPr>
          <w:rStyle w:val="22"/>
          <w:rFonts w:hint="eastAsia" w:ascii=".." w:hAnsi=".." w:cs="Times New Roman"/>
          <w:color w:val="000000"/>
          <w:sz w:val="21"/>
          <w:szCs w:val="21"/>
        </w:rPr>
        <w:t xml:space="preserve"> 发生符合保险法规定的退还保险费相关要求的情形，投保人向保险人申请退还保险费的，保险人应在一个工作日内作出是否符合保险法规定的退还保险费相关要求的核定并通知投保人；如遇复杂情形的，应在三个工作日内核定并通知投保人。</w:t>
      </w:r>
    </w:p>
    <w:p>
      <w:pPr>
        <w:pStyle w:val="2"/>
        <w:rPr>
          <w:sz w:val="21"/>
          <w:szCs w:val="21"/>
        </w:rPr>
      </w:pPr>
    </w:p>
    <w:p>
      <w:pPr>
        <w:adjustRightInd w:val="0"/>
        <w:snapToGrid w:val="0"/>
        <w:spacing w:after="156" w:afterLines="50"/>
        <w:jc w:val="center"/>
        <w:rPr>
          <w:rFonts w:ascii="宋体" w:hAnsi="宋体" w:cs="宋体"/>
          <w:b/>
          <w:sz w:val="21"/>
          <w:szCs w:val="21"/>
        </w:rPr>
      </w:pPr>
      <w:r>
        <w:rPr>
          <w:rFonts w:hint="eastAsia" w:ascii="宋体" w:hAnsi="宋体" w:cs="宋体"/>
          <w:b/>
          <w:sz w:val="21"/>
          <w:szCs w:val="21"/>
        </w:rPr>
        <w:t>投保人、被保险人义务</w:t>
      </w:r>
    </w:p>
    <w:p>
      <w:pPr>
        <w:spacing w:after="156" w:afterLines="50"/>
        <w:ind w:firstLine="422" w:firstLineChars="200"/>
        <w:rPr>
          <w:rFonts w:ascii="宋体" w:hAnsi="宋体" w:cs="宋体"/>
          <w:bCs/>
          <w:sz w:val="21"/>
          <w:szCs w:val="21"/>
        </w:rPr>
      </w:pPr>
      <w:r>
        <w:rPr>
          <w:rFonts w:hint="eastAsia" w:ascii="宋体" w:hAnsi="宋体" w:cs="宋体"/>
          <w:b/>
          <w:sz w:val="21"/>
          <w:szCs w:val="21"/>
        </w:rPr>
        <w:t>第二十一条</w:t>
      </w:r>
      <w:r>
        <w:rPr>
          <w:rFonts w:hint="eastAsia" w:ascii="宋体" w:hAnsi="宋体" w:cs="宋体"/>
          <w:sz w:val="21"/>
          <w:szCs w:val="21"/>
        </w:rPr>
        <w:t xml:space="preserve"> </w:t>
      </w:r>
      <w:r>
        <w:rPr>
          <w:rFonts w:hint="eastAsia" w:ascii="宋体" w:hAnsi="宋体" w:cs="宋体"/>
          <w:b/>
          <w:sz w:val="21"/>
          <w:szCs w:val="21"/>
        </w:rPr>
        <w:t>订立本合同时，保险人就保险标的或者被保险人的有关情况提出询问的，投保人应当如实告知。</w:t>
      </w:r>
    </w:p>
    <w:p>
      <w:pPr>
        <w:spacing w:after="156" w:afterLines="50"/>
        <w:ind w:firstLine="422" w:firstLineChars="200"/>
        <w:rPr>
          <w:rFonts w:ascii="宋体" w:hAnsi="宋体" w:cs="宋体"/>
          <w:b/>
          <w:sz w:val="21"/>
          <w:szCs w:val="21"/>
        </w:rPr>
      </w:pPr>
      <w:r>
        <w:rPr>
          <w:rFonts w:hint="eastAsia" w:ascii="宋体" w:hAnsi="宋体" w:cs="宋体"/>
          <w:b/>
          <w:sz w:val="21"/>
          <w:szCs w:val="21"/>
        </w:rPr>
        <w:t>投保人故意或者因重大过失未履行前款规定的如实告知义务，足以影响保险人决定是否同意承保或者提高保险费率的，保险人有权解除保险合同。</w:t>
      </w:r>
    </w:p>
    <w:p>
      <w:pPr>
        <w:widowControl/>
        <w:spacing w:after="156" w:afterLines="50"/>
        <w:ind w:firstLine="420" w:firstLineChars="200"/>
        <w:rPr>
          <w:sz w:val="21"/>
          <w:szCs w:val="21"/>
        </w:rPr>
      </w:pPr>
      <w:r>
        <w:rPr>
          <w:rFonts w:hint="eastAsia" w:ascii="宋体" w:hAnsi="宋体" w:cs="宋体"/>
          <w:color w:val="000000"/>
          <w:kern w:val="0"/>
          <w:sz w:val="21"/>
          <w:szCs w:val="21"/>
        </w:rPr>
        <w:t>前款规定的合同解除权，自保险人知道有解除事由之日起，超过三十日不行使而消灭。</w:t>
      </w:r>
    </w:p>
    <w:p>
      <w:pPr>
        <w:spacing w:after="156" w:afterLines="50"/>
        <w:ind w:firstLine="422" w:firstLineChars="200"/>
        <w:rPr>
          <w:rFonts w:ascii="宋体" w:hAnsi="宋体" w:cs="宋体"/>
          <w:b/>
          <w:bCs/>
          <w:sz w:val="21"/>
          <w:szCs w:val="21"/>
        </w:rPr>
      </w:pPr>
      <w:r>
        <w:rPr>
          <w:rFonts w:hint="eastAsia" w:ascii="宋体" w:hAnsi="宋体" w:cs="宋体"/>
          <w:b/>
          <w:bCs/>
          <w:sz w:val="21"/>
          <w:szCs w:val="21"/>
        </w:rPr>
        <w:t>投保人故意不履行如实告知义务的，保险人对于保险合同解除前发生的保险事故，不承担赔偿保险金的责任，并不退还保险费。</w:t>
      </w:r>
    </w:p>
    <w:p>
      <w:pPr>
        <w:adjustRightInd w:val="0"/>
        <w:snapToGrid w:val="0"/>
        <w:spacing w:after="156" w:afterLines="50"/>
        <w:ind w:firstLine="422" w:firstLineChars="200"/>
        <w:rPr>
          <w:rFonts w:ascii="宋体" w:hAnsi="宋体" w:cs="宋体"/>
          <w:b/>
          <w:bCs/>
          <w:sz w:val="21"/>
          <w:szCs w:val="21"/>
        </w:rPr>
      </w:pPr>
      <w:r>
        <w:rPr>
          <w:rFonts w:hint="eastAsia" w:ascii="宋体" w:hAnsi="宋体" w:cs="宋体"/>
          <w:b/>
          <w:bCs/>
          <w:vanish/>
          <w:sz w:val="21"/>
          <w:szCs w:val="21"/>
        </w:rPr>
        <w:cr/>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vanish/>
          <w:sz w:val="21"/>
          <w:szCs w:val="21"/>
        </w:rPr>
        <w:pgNum/>
      </w:r>
      <w:r>
        <w:rPr>
          <w:rFonts w:hint="eastAsia" w:ascii="宋体" w:hAnsi="宋体" w:cs="宋体"/>
          <w:b/>
          <w:bCs/>
          <w:sz w:val="21"/>
          <w:szCs w:val="21"/>
        </w:rPr>
        <w:t>投保人因重大过失未履行如实告知义务，对保险事故的发生有严重影响的，保险人对于保险合同解除前发生的保险事故，不承担赔偿保险金的责任，但应当退还保险费。</w:t>
      </w:r>
    </w:p>
    <w:p>
      <w:pPr>
        <w:widowControl/>
        <w:spacing w:after="156" w:afterLines="50"/>
        <w:ind w:firstLine="420" w:firstLineChars="200"/>
        <w:rPr>
          <w:sz w:val="21"/>
          <w:szCs w:val="21"/>
        </w:rPr>
      </w:pPr>
      <w:r>
        <w:rPr>
          <w:rFonts w:hint="eastAsia" w:ascii="宋体" w:hAnsi="宋体" w:cs="宋体"/>
          <w:color w:val="000000"/>
          <w:kern w:val="0"/>
          <w:sz w:val="21"/>
          <w:szCs w:val="21"/>
        </w:rPr>
        <w:t>保险人在合同订立时已经知道投保人未如实告知的情况的，保险人不得解除合同；发生保险事故的，保险人应当承担赔偿保险金的责任。</w:t>
      </w:r>
    </w:p>
    <w:p>
      <w:pPr>
        <w:spacing w:before="156" w:beforeLines="50" w:after="156" w:afterLines="50"/>
        <w:ind w:firstLine="422" w:firstLineChars="200"/>
        <w:rPr>
          <w:rFonts w:ascii="宋体" w:hAnsi="宋体" w:cs="宋体"/>
          <w:b/>
          <w:bCs/>
          <w:sz w:val="21"/>
          <w:szCs w:val="21"/>
        </w:rPr>
      </w:pPr>
      <w:r>
        <w:rPr>
          <w:rFonts w:hint="eastAsia" w:ascii="宋体" w:hAnsi="宋体" w:cs="宋体"/>
          <w:b/>
          <w:sz w:val="21"/>
          <w:szCs w:val="21"/>
        </w:rPr>
        <w:t>第二十二条</w:t>
      </w:r>
      <w:r>
        <w:rPr>
          <w:rFonts w:hint="eastAsia" w:ascii="宋体" w:hAnsi="宋体" w:cs="宋体"/>
          <w:sz w:val="21"/>
          <w:szCs w:val="21"/>
        </w:rPr>
        <w:t xml:space="preserve"> </w:t>
      </w:r>
      <w:r>
        <w:rPr>
          <w:rFonts w:hint="eastAsia" w:ascii="宋体" w:hAnsi="宋体" w:cs="宋体"/>
          <w:b/>
          <w:sz w:val="21"/>
          <w:szCs w:val="21"/>
        </w:rPr>
        <w:t>投保人应当在本合同成立时一次性支付全部保险费。投保人未按约定支付全部保险费的，本合同不生效</w:t>
      </w:r>
      <w:r>
        <w:rPr>
          <w:rFonts w:hint="eastAsia" w:ascii="宋体" w:hAnsi="宋体" w:cs="宋体"/>
          <w:b/>
          <w:bCs/>
          <w:sz w:val="21"/>
          <w:szCs w:val="21"/>
        </w:rPr>
        <w:t>。</w:t>
      </w:r>
    </w:p>
    <w:p>
      <w:pPr>
        <w:widowControl/>
        <w:spacing w:after="156" w:afterLines="50"/>
        <w:ind w:firstLine="422" w:firstLineChars="200"/>
        <w:rPr>
          <w:rFonts w:ascii="宋体" w:hAnsi="宋体" w:cs="宋体"/>
          <w:bCs/>
          <w:sz w:val="21"/>
          <w:szCs w:val="21"/>
        </w:rPr>
      </w:pPr>
      <w:r>
        <w:rPr>
          <w:rFonts w:hint="eastAsia" w:ascii="宋体" w:hAnsi="宋体" w:cs="宋体"/>
          <w:b/>
          <w:sz w:val="21"/>
          <w:szCs w:val="21"/>
        </w:rPr>
        <w:t>第二十三条</w:t>
      </w:r>
      <w:r>
        <w:rPr>
          <w:rFonts w:hint="eastAsia" w:ascii="宋体" w:hAnsi="宋体" w:cs="宋体"/>
          <w:sz w:val="21"/>
          <w:szCs w:val="21"/>
        </w:rPr>
        <w:t xml:space="preserve"> 被保险人应严格遵守国家有关消防安全、燃气用户安全使用燃气的相关规定，加强管理，</w:t>
      </w:r>
      <w:r>
        <w:rPr>
          <w:rFonts w:hint="eastAsia" w:ascii="宋体" w:hAnsi="宋体" w:cs="宋体"/>
          <w:color w:val="000000"/>
          <w:kern w:val="0"/>
          <w:sz w:val="21"/>
          <w:szCs w:val="21"/>
        </w:rPr>
        <w:t>采取合理的预防措施，尽力避免或减少保险事故的发生，</w:t>
      </w:r>
      <w:r>
        <w:rPr>
          <w:rFonts w:hint="eastAsia" w:ascii="宋体" w:hAnsi="宋体" w:cs="宋体"/>
          <w:sz w:val="21"/>
          <w:szCs w:val="21"/>
        </w:rPr>
        <w:t>维护保险标的的安全。</w:t>
      </w:r>
    </w:p>
    <w:p>
      <w:pPr>
        <w:spacing w:after="156" w:afterLines="50"/>
        <w:ind w:firstLine="420" w:firstLineChars="200"/>
        <w:rPr>
          <w:rFonts w:ascii="宋体" w:hAnsi="宋体" w:cs="宋体"/>
          <w:sz w:val="21"/>
          <w:szCs w:val="21"/>
        </w:rPr>
      </w:pPr>
      <w:r>
        <w:rPr>
          <w:rFonts w:hint="eastAsia" w:ascii="宋体" w:hAnsi="宋体" w:cs="宋体"/>
          <w:color w:val="000000"/>
          <w:kern w:val="0"/>
          <w:sz w:val="21"/>
          <w:szCs w:val="21"/>
        </w:rPr>
        <w:t>保险人可以对被保险人遵守前款约定的情况进行检查，</w:t>
      </w:r>
      <w:r>
        <w:rPr>
          <w:rFonts w:hint="eastAsia" w:ascii="宋体" w:hAnsi="宋体" w:cs="宋体"/>
          <w:sz w:val="21"/>
          <w:szCs w:val="21"/>
        </w:rPr>
        <w:t>向投保人、被保险人提出消除不安全因素和隐患的书面意见，投保人、被保险人应该认真付诸实施。</w:t>
      </w:r>
    </w:p>
    <w:p>
      <w:pPr>
        <w:adjustRightInd w:val="0"/>
        <w:snapToGrid w:val="0"/>
        <w:spacing w:after="156" w:afterLines="50"/>
        <w:ind w:firstLine="420" w:firstLineChars="200"/>
        <w:rPr>
          <w:rFonts w:ascii="宋体" w:hAnsi="宋体" w:cs="宋体"/>
          <w:sz w:val="21"/>
          <w:szCs w:val="21"/>
        </w:rPr>
      </w:pPr>
      <w:r>
        <w:rPr>
          <w:rFonts w:hint="eastAsia" w:ascii="宋体" w:hAnsi="宋体" w:cs="宋体"/>
          <w:sz w:val="21"/>
          <w:szCs w:val="21"/>
        </w:rPr>
        <w:t>投保人、被保险人未按照约定履行其对保险标的的安全应尽的责任的，保险人有权要求增加保险费或者解除保险合同。</w:t>
      </w:r>
    </w:p>
    <w:p>
      <w:pPr>
        <w:spacing w:after="156" w:afterLines="50"/>
        <w:ind w:firstLine="422" w:firstLineChars="200"/>
        <w:rPr>
          <w:rFonts w:ascii="宋体" w:hAnsi="宋体" w:cs="宋体"/>
          <w:bCs/>
          <w:sz w:val="21"/>
          <w:szCs w:val="21"/>
        </w:rPr>
      </w:pPr>
      <w:r>
        <w:rPr>
          <w:rFonts w:hint="eastAsia" w:ascii="宋体" w:hAnsi="宋体" w:cs="宋体"/>
          <w:b/>
          <w:bCs/>
          <w:sz w:val="21"/>
          <w:szCs w:val="21"/>
        </w:rPr>
        <w:t>第二十四条</w:t>
      </w:r>
      <w:r>
        <w:rPr>
          <w:rFonts w:hint="eastAsia" w:ascii="宋体" w:hAnsi="宋体" w:cs="宋体"/>
          <w:bCs/>
          <w:sz w:val="21"/>
          <w:szCs w:val="21"/>
        </w:rPr>
        <w:t xml:space="preserve"> 保险标的转让的，被保险人或者受让人应当及时通知保险人。</w:t>
      </w:r>
    </w:p>
    <w:p>
      <w:pPr>
        <w:spacing w:after="156" w:afterLines="50"/>
        <w:ind w:firstLine="420" w:firstLineChars="200"/>
        <w:rPr>
          <w:rFonts w:ascii="宋体" w:hAnsi="宋体" w:cs="宋体"/>
          <w:bCs/>
          <w:sz w:val="21"/>
          <w:szCs w:val="21"/>
        </w:rPr>
      </w:pPr>
      <w:r>
        <w:rPr>
          <w:rFonts w:hint="eastAsia" w:ascii="宋体" w:hAnsi="宋体" w:cs="宋体"/>
          <w:bCs/>
          <w:sz w:val="21"/>
          <w:szCs w:val="21"/>
        </w:rPr>
        <w:t>因保险标的转让导致危险程度显著增加的，保险人自收到前款规定的通知之日起三十日内，可以增加保险费或者解除保险合同。</w:t>
      </w:r>
    </w:p>
    <w:p>
      <w:pPr>
        <w:spacing w:after="156" w:afterLines="50"/>
        <w:ind w:firstLine="422" w:firstLineChars="200"/>
        <w:rPr>
          <w:rFonts w:ascii="宋体" w:hAnsi="宋体" w:cs="宋体"/>
          <w:b/>
          <w:bCs/>
          <w:sz w:val="21"/>
          <w:szCs w:val="21"/>
        </w:rPr>
      </w:pPr>
      <w:r>
        <w:rPr>
          <w:rFonts w:hint="eastAsia" w:ascii="宋体" w:hAnsi="宋体" w:cs="宋体"/>
          <w:b/>
          <w:bCs/>
          <w:sz w:val="21"/>
          <w:szCs w:val="21"/>
        </w:rPr>
        <w:t>被保险人、受让人未履行本条规定的通知义务的，因转让导致保险标的危险程度显著增加而发生的保险事故，保险人不承担赔偿保险金的责任。</w:t>
      </w:r>
    </w:p>
    <w:p>
      <w:pPr>
        <w:spacing w:after="156" w:afterLines="50"/>
        <w:ind w:firstLine="422" w:firstLineChars="200"/>
        <w:rPr>
          <w:rFonts w:ascii="宋体" w:hAnsi="宋体" w:cs="宋体"/>
          <w:bCs/>
          <w:sz w:val="21"/>
          <w:szCs w:val="21"/>
        </w:rPr>
      </w:pPr>
      <w:r>
        <w:rPr>
          <w:rFonts w:hint="eastAsia" w:ascii="宋体" w:hAnsi="宋体" w:cs="宋体"/>
          <w:b/>
          <w:bCs/>
          <w:sz w:val="21"/>
          <w:szCs w:val="21"/>
        </w:rPr>
        <w:t>第二十五条</w:t>
      </w:r>
      <w:r>
        <w:rPr>
          <w:rFonts w:hint="eastAsia" w:ascii="宋体" w:hAnsi="宋体" w:cs="宋体"/>
          <w:bCs/>
          <w:sz w:val="21"/>
          <w:szCs w:val="21"/>
        </w:rPr>
        <w:t xml:space="preserve"> 在本合同有效期内，保险标的的危险程度显著增加的，被保险人应当及时通知保险人，保险人可以增加保险费或者解除保险合同。</w:t>
      </w:r>
    </w:p>
    <w:p>
      <w:pPr>
        <w:spacing w:after="156" w:afterLines="50"/>
        <w:ind w:firstLine="422" w:firstLineChars="200"/>
        <w:rPr>
          <w:rFonts w:ascii="宋体" w:hAnsi="宋体" w:cs="宋体"/>
          <w:b/>
          <w:bCs/>
          <w:sz w:val="21"/>
          <w:szCs w:val="21"/>
        </w:rPr>
      </w:pPr>
      <w:r>
        <w:rPr>
          <w:rFonts w:hint="eastAsia" w:ascii="宋体" w:hAnsi="宋体" w:cs="宋体"/>
          <w:b/>
          <w:bCs/>
          <w:sz w:val="21"/>
          <w:szCs w:val="21"/>
        </w:rPr>
        <w:t>被保险人未履行前款约定的通知义务的，因保险标的的危险程度显著增加而发生的保险事故，保险人不承担赔偿保险金的责任。</w:t>
      </w:r>
    </w:p>
    <w:p>
      <w:pPr>
        <w:spacing w:after="156" w:afterLines="50"/>
        <w:ind w:left="680" w:leftChars="200"/>
        <w:rPr>
          <w:rFonts w:ascii="宋体" w:hAnsi="宋体" w:cs="宋体"/>
          <w:bCs/>
          <w:sz w:val="21"/>
          <w:szCs w:val="21"/>
        </w:rPr>
      </w:pPr>
      <w:r>
        <w:rPr>
          <w:rFonts w:hint="eastAsia" w:ascii="宋体" w:hAnsi="宋体" w:cs="宋体"/>
          <w:b/>
          <w:bCs/>
          <w:sz w:val="21"/>
          <w:szCs w:val="21"/>
        </w:rPr>
        <w:t>第二十六条</w:t>
      </w:r>
      <w:r>
        <w:rPr>
          <w:rFonts w:hint="eastAsia" w:ascii="宋体" w:hAnsi="宋体" w:cs="宋体"/>
          <w:bCs/>
          <w:sz w:val="21"/>
          <w:szCs w:val="21"/>
        </w:rPr>
        <w:t xml:space="preserve"> 知道保险事故发生后：</w:t>
      </w:r>
    </w:p>
    <w:p>
      <w:pPr>
        <w:spacing w:after="156" w:afterLines="50"/>
        <w:ind w:firstLine="420" w:firstLineChars="200"/>
        <w:rPr>
          <w:rFonts w:ascii="宋体" w:hAnsi="宋体" w:cs="宋体"/>
          <w:bCs/>
          <w:sz w:val="21"/>
          <w:szCs w:val="21"/>
        </w:rPr>
      </w:pPr>
      <w:r>
        <w:rPr>
          <w:rFonts w:hint="eastAsia" w:ascii="宋体" w:hAnsi="宋体" w:cs="宋体"/>
          <w:bCs/>
          <w:sz w:val="21"/>
          <w:szCs w:val="21"/>
        </w:rPr>
        <w:t>（一）</w:t>
      </w:r>
      <w:r>
        <w:rPr>
          <w:rFonts w:hint="eastAsia" w:ascii="宋体" w:hAnsi="宋体" w:cs="宋体"/>
          <w:sz w:val="21"/>
          <w:szCs w:val="21"/>
        </w:rPr>
        <w:t>被保险人应</w:t>
      </w:r>
      <w:r>
        <w:rPr>
          <w:rFonts w:hint="eastAsia" w:ascii="宋体" w:hAnsi="宋体" w:cs="宋体"/>
          <w:bCs/>
          <w:sz w:val="21"/>
          <w:szCs w:val="21"/>
        </w:rPr>
        <w:t>尽力采取必要、合理的措施，防止或减少损失，</w:t>
      </w:r>
      <w:r>
        <w:rPr>
          <w:rFonts w:hint="eastAsia" w:ascii="宋体" w:hAnsi="宋体" w:cs="宋体"/>
          <w:b/>
          <w:sz w:val="21"/>
          <w:szCs w:val="21"/>
        </w:rPr>
        <w:t>否则，对因此扩大的损失，保险人不承担赔偿责任；</w:t>
      </w:r>
    </w:p>
    <w:p>
      <w:pPr>
        <w:spacing w:after="156" w:afterLines="50"/>
        <w:ind w:firstLine="420" w:firstLineChars="200"/>
        <w:rPr>
          <w:rFonts w:ascii="宋体" w:hAnsi="宋体" w:cs="宋体"/>
          <w:bCs/>
          <w:sz w:val="21"/>
          <w:szCs w:val="21"/>
        </w:rPr>
      </w:pPr>
      <w:r>
        <w:rPr>
          <w:rFonts w:hint="eastAsia" w:ascii="宋体" w:hAnsi="宋体" w:cs="宋体"/>
          <w:bCs/>
          <w:sz w:val="21"/>
          <w:szCs w:val="21"/>
        </w:rPr>
        <w:t>（二）投保人、</w:t>
      </w:r>
      <w:r>
        <w:rPr>
          <w:rFonts w:hint="eastAsia" w:ascii="宋体" w:hAnsi="宋体" w:cs="宋体"/>
          <w:sz w:val="21"/>
          <w:szCs w:val="21"/>
        </w:rPr>
        <w:t>被保险人应</w:t>
      </w:r>
      <w:r>
        <w:rPr>
          <w:rFonts w:hint="eastAsia" w:ascii="宋体" w:hAnsi="宋体" w:cs="宋体"/>
          <w:bCs/>
          <w:sz w:val="21"/>
          <w:szCs w:val="21"/>
        </w:rPr>
        <w:t>及时通知保险人，并书面说明事故发生的原因、经过和损失情况；</w:t>
      </w:r>
      <w:r>
        <w:rPr>
          <w:rFonts w:hint="eastAsia" w:ascii="宋体" w:hAnsi="宋体" w:cs="宋体"/>
          <w:b/>
          <w:bCs/>
          <w:sz w:val="21"/>
          <w:szCs w:val="21"/>
        </w:rPr>
        <w:t>故意或者因重大过失未及时通知，致使保险事故的性质、原因、损失程度等难以确定的，保险人对无法确定的部分，不承担赔偿保险金的责任，</w:t>
      </w:r>
      <w:r>
        <w:rPr>
          <w:rFonts w:hint="eastAsia" w:ascii="宋体" w:hAnsi="宋体" w:cs="宋体"/>
          <w:bCs/>
          <w:sz w:val="21"/>
          <w:szCs w:val="21"/>
        </w:rPr>
        <w:t>但保险人通过其他途径已经及时知道或者应当及时知道保险事故发生的除外；</w:t>
      </w:r>
    </w:p>
    <w:p>
      <w:pPr>
        <w:adjustRightInd w:val="0"/>
        <w:snapToGrid w:val="0"/>
        <w:spacing w:after="156" w:afterLines="50"/>
        <w:ind w:firstLine="420" w:firstLineChars="200"/>
        <w:rPr>
          <w:rFonts w:ascii="宋体" w:hAnsi="宋体" w:cs="宋体"/>
          <w:b/>
          <w:bCs/>
          <w:sz w:val="21"/>
          <w:szCs w:val="21"/>
        </w:rPr>
      </w:pPr>
      <w:r>
        <w:rPr>
          <w:rFonts w:hint="eastAsia" w:ascii="宋体" w:hAnsi="宋体" w:cs="宋体"/>
          <w:bCs/>
          <w:sz w:val="21"/>
          <w:szCs w:val="21"/>
        </w:rPr>
        <w:t>（三）</w:t>
      </w:r>
      <w:r>
        <w:rPr>
          <w:rFonts w:hint="eastAsia" w:ascii="宋体" w:hAnsi="宋体" w:cs="宋体"/>
          <w:sz w:val="21"/>
          <w:szCs w:val="21"/>
        </w:rPr>
        <w:t>被保险人应</w:t>
      </w:r>
      <w:r>
        <w:rPr>
          <w:rFonts w:hint="eastAsia" w:ascii="宋体" w:hAnsi="宋体" w:cs="宋体"/>
          <w:bCs/>
          <w:sz w:val="21"/>
          <w:szCs w:val="21"/>
        </w:rPr>
        <w:t>保护事故现场，允许并且协助保险人进行事故调查；</w:t>
      </w:r>
      <w:r>
        <w:rPr>
          <w:rFonts w:hint="eastAsia" w:ascii="宋体" w:hAnsi="宋体" w:cs="宋体"/>
          <w:b/>
          <w:bCs/>
          <w:sz w:val="21"/>
          <w:szCs w:val="21"/>
        </w:rPr>
        <w:t>对于拒绝或者妨碍保险人进行事故调查导致无法确定事故原因或核实损失情况的，对无法确定或核实的部分保险人不承担赔偿责任。</w:t>
      </w:r>
    </w:p>
    <w:p>
      <w:pPr>
        <w:adjustRightInd w:val="0"/>
        <w:snapToGrid w:val="0"/>
        <w:spacing w:after="156" w:afterLines="50"/>
        <w:ind w:firstLine="422" w:firstLineChars="200"/>
        <w:rPr>
          <w:rFonts w:ascii="宋体" w:hAnsi="宋体" w:cs="宋体"/>
          <w:sz w:val="21"/>
          <w:szCs w:val="21"/>
        </w:rPr>
      </w:pPr>
      <w:r>
        <w:rPr>
          <w:rFonts w:hint="eastAsia" w:ascii="宋体" w:hAnsi="宋体" w:cs="宋体"/>
          <w:b/>
          <w:bCs/>
          <w:sz w:val="21"/>
          <w:szCs w:val="21"/>
        </w:rPr>
        <w:t>第二十七条</w:t>
      </w:r>
      <w:r>
        <w:rPr>
          <w:rFonts w:hint="eastAsia" w:ascii="宋体" w:hAnsi="宋体" w:cs="宋体"/>
          <w:sz w:val="21"/>
          <w:szCs w:val="21"/>
        </w:rPr>
        <w:t xml:space="preserve"> 被保险人请求赔偿时，应向保险人提供下列证明和资料：</w:t>
      </w:r>
    </w:p>
    <w:p>
      <w:pPr>
        <w:spacing w:after="156" w:afterLines="50"/>
        <w:ind w:firstLine="420" w:firstLineChars="200"/>
        <w:rPr>
          <w:rFonts w:ascii="宋体" w:hAnsi="宋体" w:cs="宋体"/>
          <w:sz w:val="21"/>
          <w:szCs w:val="21"/>
        </w:rPr>
      </w:pPr>
      <w:r>
        <w:rPr>
          <w:rFonts w:hint="eastAsia" w:ascii="宋体" w:hAnsi="宋体" w:cs="宋体"/>
          <w:sz w:val="21"/>
          <w:szCs w:val="21"/>
        </w:rPr>
        <w:t>（一）索赔申请书；</w:t>
      </w:r>
    </w:p>
    <w:p>
      <w:pPr>
        <w:spacing w:after="156" w:afterLines="50"/>
        <w:ind w:firstLine="420" w:firstLineChars="200"/>
        <w:rPr>
          <w:rFonts w:ascii="宋体" w:hAnsi="宋体" w:cs="宋体"/>
          <w:sz w:val="21"/>
          <w:szCs w:val="21"/>
        </w:rPr>
      </w:pPr>
      <w:r>
        <w:rPr>
          <w:rFonts w:hint="eastAsia" w:ascii="宋体" w:hAnsi="宋体" w:cs="宋体"/>
          <w:sz w:val="21"/>
          <w:szCs w:val="21"/>
        </w:rPr>
        <w:t>（二）损失清单；</w:t>
      </w:r>
    </w:p>
    <w:p>
      <w:pPr>
        <w:spacing w:after="156" w:afterLines="50"/>
        <w:ind w:firstLine="420" w:firstLineChars="200"/>
        <w:rPr>
          <w:rFonts w:ascii="宋体" w:hAnsi="宋体" w:cs="宋体"/>
          <w:sz w:val="21"/>
          <w:szCs w:val="21"/>
        </w:rPr>
      </w:pPr>
      <w:r>
        <w:rPr>
          <w:rFonts w:hint="eastAsia" w:ascii="宋体" w:hAnsi="宋体" w:cs="宋体"/>
          <w:sz w:val="21"/>
          <w:szCs w:val="21"/>
        </w:rPr>
        <w:t>（三）有关保险标的购置发票、凭证、费用单据及资料；</w:t>
      </w:r>
    </w:p>
    <w:p>
      <w:pPr>
        <w:spacing w:after="156" w:afterLines="50"/>
        <w:ind w:firstLine="420" w:firstLineChars="200"/>
        <w:rPr>
          <w:rFonts w:ascii="宋体" w:hAnsi="宋体" w:cs="宋体"/>
          <w:sz w:val="21"/>
          <w:szCs w:val="21"/>
        </w:rPr>
      </w:pPr>
      <w:r>
        <w:rPr>
          <w:rFonts w:hint="eastAsia" w:ascii="宋体" w:hAnsi="宋体" w:cs="宋体"/>
          <w:sz w:val="21"/>
          <w:szCs w:val="21"/>
        </w:rPr>
        <w:t>（四）有关部门的事故证明；</w:t>
      </w:r>
    </w:p>
    <w:p>
      <w:pPr>
        <w:spacing w:after="156" w:afterLines="50"/>
        <w:ind w:firstLine="420" w:firstLineChars="200"/>
        <w:rPr>
          <w:rFonts w:ascii="宋体" w:hAnsi="宋体" w:cs="宋体"/>
          <w:sz w:val="21"/>
          <w:szCs w:val="21"/>
        </w:rPr>
      </w:pPr>
      <w:r>
        <w:rPr>
          <w:rFonts w:hint="eastAsia" w:ascii="宋体" w:hAnsi="宋体" w:cs="宋体"/>
          <w:sz w:val="21"/>
          <w:szCs w:val="21"/>
        </w:rPr>
        <w:t>（五）投保人、被保险人所能提供的与确认保险事故的性质、原因、损失程度等有关的其他证明和资料。</w:t>
      </w:r>
    </w:p>
    <w:p>
      <w:pPr>
        <w:adjustRightInd w:val="0"/>
        <w:snapToGrid w:val="0"/>
        <w:spacing w:after="156" w:afterLines="50"/>
        <w:rPr>
          <w:rFonts w:ascii="宋体" w:hAnsi="宋体" w:cs="宋体"/>
          <w:sz w:val="21"/>
          <w:szCs w:val="21"/>
        </w:rPr>
      </w:pPr>
      <w:r>
        <w:rPr>
          <w:rFonts w:hint="eastAsia" w:ascii="宋体" w:hAnsi="宋体" w:cs="宋体"/>
          <w:b/>
          <w:bCs/>
          <w:sz w:val="21"/>
          <w:szCs w:val="21"/>
        </w:rPr>
        <w:t xml:space="preserve">    被保险人未履行前款约定的索赔材料提供义务，导致保险人无法核实损失情况的，保险人对无法核实的部分不承担赔偿责任。</w:t>
      </w:r>
    </w:p>
    <w:p>
      <w:pPr>
        <w:adjustRightInd w:val="0"/>
        <w:snapToGrid w:val="0"/>
        <w:spacing w:after="156" w:afterLines="50"/>
        <w:jc w:val="center"/>
        <w:rPr>
          <w:rFonts w:ascii="宋体" w:hAnsi="宋体" w:cs="宋体"/>
          <w:b/>
          <w:sz w:val="21"/>
          <w:szCs w:val="21"/>
        </w:rPr>
      </w:pPr>
      <w:r>
        <w:rPr>
          <w:rFonts w:hint="eastAsia" w:ascii="宋体" w:hAnsi="宋体" w:cs="宋体"/>
          <w:b/>
          <w:sz w:val="21"/>
          <w:szCs w:val="21"/>
        </w:rPr>
        <w:t>赔偿处理</w:t>
      </w:r>
    </w:p>
    <w:p>
      <w:pPr>
        <w:spacing w:after="156" w:afterLines="50"/>
        <w:ind w:firstLine="422" w:firstLineChars="200"/>
        <w:rPr>
          <w:rStyle w:val="22"/>
          <w:rFonts w:ascii="宋体" w:hAnsi="宋体" w:cs="宋体"/>
          <w:b/>
          <w:sz w:val="21"/>
          <w:szCs w:val="21"/>
        </w:rPr>
      </w:pPr>
      <w:r>
        <w:rPr>
          <w:rFonts w:hint="eastAsia" w:ascii="宋体" w:hAnsi="宋体" w:cs="宋体"/>
          <w:b/>
          <w:sz w:val="21"/>
          <w:szCs w:val="21"/>
        </w:rPr>
        <w:t xml:space="preserve">第二十八条 </w:t>
      </w:r>
      <w:r>
        <w:rPr>
          <w:rStyle w:val="22"/>
          <w:rFonts w:hint="eastAsia" w:ascii="宋体" w:hAnsi="宋体" w:cs="宋体"/>
          <w:b/>
          <w:sz w:val="21"/>
          <w:szCs w:val="21"/>
        </w:rPr>
        <w:t>保险事故发生时，被保险人对保险标的不具有保险利益的，不得向保险人请求赔偿保险金。</w:t>
      </w:r>
    </w:p>
    <w:p>
      <w:pPr>
        <w:spacing w:after="156" w:afterLines="50"/>
        <w:ind w:firstLine="422" w:firstLineChars="200"/>
        <w:rPr>
          <w:rFonts w:ascii="宋体" w:hAnsi="宋体" w:cs="宋体"/>
          <w:sz w:val="21"/>
          <w:szCs w:val="21"/>
        </w:rPr>
      </w:pPr>
      <w:r>
        <w:rPr>
          <w:rFonts w:hint="eastAsia" w:ascii="宋体" w:hAnsi="宋体" w:cs="宋体"/>
          <w:b/>
          <w:bCs/>
          <w:sz w:val="21"/>
          <w:szCs w:val="21"/>
        </w:rPr>
        <w:t xml:space="preserve">第二十九条 </w:t>
      </w:r>
      <w:r>
        <w:rPr>
          <w:rFonts w:hint="eastAsia" w:ascii="宋体" w:hAnsi="宋体" w:cs="宋体"/>
          <w:sz w:val="21"/>
          <w:szCs w:val="21"/>
        </w:rPr>
        <w:t>保险标的发生保险责任范围内的损失，保险人有权选择下列方式赔偿：</w:t>
      </w:r>
    </w:p>
    <w:p>
      <w:pPr>
        <w:spacing w:after="156" w:afterLines="50"/>
        <w:ind w:firstLine="420" w:firstLineChars="200"/>
        <w:rPr>
          <w:rFonts w:ascii="宋体" w:hAnsi="宋体" w:cs="宋体"/>
          <w:sz w:val="21"/>
          <w:szCs w:val="21"/>
        </w:rPr>
      </w:pPr>
      <w:r>
        <w:rPr>
          <w:rFonts w:hint="eastAsia" w:ascii="宋体" w:hAnsi="宋体" w:cs="宋体"/>
          <w:sz w:val="21"/>
          <w:szCs w:val="21"/>
        </w:rPr>
        <w:t>（一）货币赔偿：根据受损标的的实际损失和本合同的约定，以支付保险金的方式赔偿；</w:t>
      </w:r>
    </w:p>
    <w:p>
      <w:pPr>
        <w:spacing w:after="156" w:afterLines="50"/>
        <w:ind w:firstLine="420" w:firstLineChars="200"/>
        <w:rPr>
          <w:rFonts w:ascii="宋体" w:hAnsi="宋体" w:cs="宋体"/>
          <w:sz w:val="21"/>
          <w:szCs w:val="21"/>
        </w:rPr>
      </w:pPr>
      <w:r>
        <w:rPr>
          <w:rFonts w:hint="eastAsia" w:ascii="宋体" w:hAnsi="宋体" w:cs="宋体"/>
          <w:sz w:val="21"/>
          <w:szCs w:val="21"/>
        </w:rPr>
        <w:t>（二）实物赔偿：保险人以实物替换受损保险标的，该实物应具有保险标的出险前同等的类型、结构、状态和性能；</w:t>
      </w:r>
    </w:p>
    <w:p>
      <w:pPr>
        <w:spacing w:after="156" w:afterLines="50"/>
        <w:ind w:firstLine="420" w:firstLineChars="200"/>
        <w:rPr>
          <w:rFonts w:ascii="宋体" w:hAnsi="宋体" w:cs="宋体"/>
          <w:sz w:val="21"/>
          <w:szCs w:val="21"/>
        </w:rPr>
      </w:pPr>
      <w:r>
        <w:rPr>
          <w:rFonts w:hint="eastAsia" w:ascii="宋体" w:hAnsi="宋体" w:cs="宋体"/>
          <w:sz w:val="21"/>
          <w:szCs w:val="21"/>
        </w:rPr>
        <w:t>（三）实际修复：保险人自行或委托他人修理修复受损标的。</w:t>
      </w:r>
    </w:p>
    <w:p>
      <w:pPr>
        <w:spacing w:after="156" w:afterLines="50"/>
        <w:ind w:firstLine="422" w:firstLineChars="200"/>
        <w:rPr>
          <w:rFonts w:ascii="宋体" w:hAnsi="宋体" w:cs="宋体"/>
          <w:b/>
          <w:sz w:val="21"/>
          <w:szCs w:val="21"/>
        </w:rPr>
      </w:pPr>
      <w:r>
        <w:rPr>
          <w:rFonts w:hint="eastAsia" w:ascii="宋体" w:hAnsi="宋体" w:cs="宋体"/>
          <w:b/>
          <w:sz w:val="21"/>
          <w:szCs w:val="21"/>
        </w:rPr>
        <w:t>对受损设备在替换或修复过程中，被保险人进行的任何变更、性能增加或改进所产生的额外费用，保险人不负责赔偿。</w:t>
      </w:r>
    </w:p>
    <w:p>
      <w:pPr>
        <w:widowControl/>
        <w:spacing w:after="156" w:afterLines="50"/>
        <w:ind w:firstLine="422" w:firstLineChars="200"/>
        <w:rPr>
          <w:sz w:val="21"/>
          <w:szCs w:val="21"/>
        </w:rPr>
      </w:pPr>
      <w:r>
        <w:rPr>
          <w:rFonts w:hint="eastAsia" w:ascii="宋体" w:hAnsi="宋体" w:cs="宋体"/>
          <w:b/>
          <w:bCs/>
          <w:color w:val="000000"/>
          <w:kern w:val="0"/>
          <w:sz w:val="21"/>
          <w:szCs w:val="21"/>
        </w:rPr>
        <w:t xml:space="preserve">第三十条 </w:t>
      </w:r>
      <w:r>
        <w:rPr>
          <w:rFonts w:hint="eastAsia" w:ascii="宋体" w:hAnsi="宋体" w:cs="宋体"/>
          <w:color w:val="000000"/>
          <w:kern w:val="0"/>
          <w:sz w:val="21"/>
          <w:szCs w:val="21"/>
        </w:rPr>
        <w:t>保险标的遭受损失后，如果有残余价值，应由双方协商处理。</w:t>
      </w:r>
      <w:r>
        <w:rPr>
          <w:rFonts w:hint="eastAsia" w:ascii="宋体" w:hAnsi="宋体" w:cs="宋体"/>
          <w:b/>
          <w:bCs/>
          <w:color w:val="000000"/>
          <w:kern w:val="0"/>
          <w:sz w:val="21"/>
          <w:szCs w:val="21"/>
        </w:rPr>
        <w:t>如折归被保险人，由双方协商确定其价值，并在保险赔款中扣除。</w:t>
      </w:r>
    </w:p>
    <w:p>
      <w:pPr>
        <w:widowControl/>
        <w:spacing w:after="156" w:afterLines="50"/>
        <w:ind w:firstLine="422" w:firstLineChars="200"/>
        <w:rPr>
          <w:rFonts w:ascii="宋体" w:hAnsi="宋体" w:cs="宋体"/>
          <w:color w:val="000000"/>
          <w:kern w:val="0"/>
          <w:sz w:val="21"/>
          <w:szCs w:val="21"/>
        </w:rPr>
      </w:pPr>
      <w:r>
        <w:rPr>
          <w:rFonts w:hint="eastAsia" w:ascii="宋体" w:hAnsi="宋体" w:cs="宋体"/>
          <w:b/>
          <w:bCs/>
          <w:color w:val="000000"/>
          <w:kern w:val="0"/>
          <w:sz w:val="21"/>
          <w:szCs w:val="21"/>
        </w:rPr>
        <w:t xml:space="preserve">第三十一条 </w:t>
      </w:r>
      <w:r>
        <w:rPr>
          <w:rFonts w:hint="eastAsia" w:ascii="宋体" w:hAnsi="宋体" w:cs="宋体"/>
          <w:color w:val="000000"/>
          <w:kern w:val="0"/>
          <w:sz w:val="21"/>
          <w:szCs w:val="21"/>
        </w:rPr>
        <w:t>保险标的发生保险责任范围内的损失，保险人按以下方式计算赔偿：</w:t>
      </w:r>
    </w:p>
    <w:p>
      <w:pPr>
        <w:widowControl/>
        <w:spacing w:after="156" w:afterLines="50"/>
        <w:ind w:firstLine="420" w:firstLineChars="200"/>
        <w:rPr>
          <w:rFonts w:ascii="宋体" w:hAnsi="宋体" w:cs="宋体"/>
          <w:color w:val="000000"/>
          <w:kern w:val="0"/>
          <w:sz w:val="21"/>
          <w:szCs w:val="21"/>
        </w:rPr>
      </w:pPr>
      <w:r>
        <w:rPr>
          <w:rFonts w:hint="eastAsia" w:ascii="宋体" w:hAnsi="宋体" w:cs="宋体"/>
          <w:color w:val="000000"/>
          <w:kern w:val="0"/>
          <w:sz w:val="21"/>
          <w:szCs w:val="21"/>
        </w:rPr>
        <w:t>（一）保险金额等于或高于保险事故发生时保险标的实际价值时，按实际损失计算赔偿，最高不超过保险事故发生时保险标的实际价值；</w:t>
      </w:r>
    </w:p>
    <w:p>
      <w:pPr>
        <w:widowControl/>
        <w:spacing w:after="156" w:afterLines="50"/>
        <w:ind w:firstLine="422" w:firstLineChars="200"/>
        <w:rPr>
          <w:rFonts w:ascii="宋体" w:hAnsi="宋体" w:cs="宋体"/>
          <w:b/>
          <w:bCs/>
          <w:color w:val="000000"/>
          <w:kern w:val="0"/>
          <w:sz w:val="21"/>
          <w:szCs w:val="21"/>
        </w:rPr>
      </w:pPr>
      <w:r>
        <w:rPr>
          <w:rFonts w:hint="eastAsia" w:ascii="宋体" w:hAnsi="宋体" w:cs="宋体"/>
          <w:b/>
          <w:bCs/>
          <w:color w:val="000000"/>
          <w:kern w:val="0"/>
          <w:sz w:val="21"/>
          <w:szCs w:val="21"/>
        </w:rPr>
        <w:t>（二）保险金额低于保险事故发生时保险标的实际价值时，按实际损失计算赔偿，最高不超过保险金额；</w:t>
      </w:r>
    </w:p>
    <w:p>
      <w:pPr>
        <w:widowControl/>
        <w:spacing w:after="156" w:afterLines="50"/>
        <w:ind w:firstLine="420" w:firstLineChars="200"/>
        <w:rPr>
          <w:rFonts w:ascii="宋体" w:hAnsi="宋体" w:cs="宋体"/>
          <w:color w:val="000000"/>
          <w:kern w:val="0"/>
          <w:sz w:val="21"/>
          <w:szCs w:val="21"/>
        </w:rPr>
      </w:pPr>
      <w:r>
        <w:rPr>
          <w:rFonts w:hint="eastAsia" w:ascii="宋体" w:hAnsi="宋体" w:cs="宋体"/>
          <w:color w:val="000000"/>
          <w:kern w:val="0"/>
          <w:sz w:val="21"/>
          <w:szCs w:val="21"/>
        </w:rPr>
        <w:t>（三）若本合同所列标的不止一项时，应分项按照本条约定处理。</w:t>
      </w:r>
    </w:p>
    <w:p>
      <w:pPr>
        <w:widowControl/>
        <w:spacing w:after="156" w:afterLines="50"/>
        <w:ind w:firstLine="422" w:firstLineChars="200"/>
        <w:rPr>
          <w:rFonts w:ascii="宋体" w:hAnsi="宋体" w:cs="宋体"/>
          <w:color w:val="000000"/>
          <w:kern w:val="0"/>
          <w:sz w:val="21"/>
          <w:szCs w:val="21"/>
        </w:rPr>
      </w:pPr>
      <w:r>
        <w:rPr>
          <w:rFonts w:hint="eastAsia" w:ascii="宋体" w:hAnsi="宋体" w:cs="宋体"/>
          <w:b/>
          <w:bCs/>
          <w:color w:val="000000"/>
          <w:kern w:val="0"/>
          <w:sz w:val="21"/>
          <w:szCs w:val="21"/>
        </w:rPr>
        <w:t xml:space="preserve">第三十二条 </w:t>
      </w:r>
      <w:r>
        <w:rPr>
          <w:rFonts w:hint="eastAsia" w:ascii="宋体" w:hAnsi="宋体" w:cs="宋体"/>
          <w:color w:val="000000"/>
          <w:kern w:val="0"/>
          <w:sz w:val="21"/>
          <w:szCs w:val="21"/>
        </w:rPr>
        <w:t>保险标的的保险金额大于或等于其保险事故发生时的实际价值时，被保险人为防止或减少保险标的的损失所支付的必要的、合理的费用，在保险标的损失赔偿金额之外另行计算，最高不超过被施救保险标的保险事故发生时的实际价值。</w:t>
      </w:r>
    </w:p>
    <w:p>
      <w:pPr>
        <w:spacing w:after="156" w:afterLines="50"/>
        <w:ind w:firstLine="422" w:firstLineChars="200"/>
        <w:rPr>
          <w:rFonts w:ascii="宋体" w:hAnsi="宋体" w:cs="宋体"/>
          <w:b/>
          <w:bCs/>
          <w:color w:val="000000"/>
          <w:kern w:val="0"/>
          <w:sz w:val="21"/>
          <w:szCs w:val="21"/>
        </w:rPr>
      </w:pPr>
      <w:r>
        <w:rPr>
          <w:rFonts w:hint="eastAsia" w:ascii="宋体" w:hAnsi="宋体" w:cs="宋体"/>
          <w:b/>
          <w:bCs/>
          <w:color w:val="000000"/>
          <w:kern w:val="0"/>
          <w:sz w:val="21"/>
          <w:szCs w:val="21"/>
        </w:rPr>
        <w:t>保险标的的保险金额小于其出险时实际价值时，被保险人为防止或减少保险标的的损失所支付的必要的、合理的费用，在保险标的损失赔偿金额之外另行计算，最高不超过被施救保险标的的保险金额。</w:t>
      </w:r>
    </w:p>
    <w:p>
      <w:pPr>
        <w:spacing w:after="156" w:afterLines="50"/>
        <w:ind w:firstLine="422" w:firstLineChars="200"/>
        <w:rPr>
          <w:rFonts w:ascii="宋体" w:hAnsi="宋体" w:cs="宋体"/>
          <w:b/>
          <w:bCs/>
          <w:color w:val="000000"/>
          <w:kern w:val="0"/>
          <w:sz w:val="21"/>
          <w:szCs w:val="21"/>
        </w:rPr>
      </w:pPr>
      <w:r>
        <w:rPr>
          <w:rFonts w:hint="eastAsia" w:ascii="宋体" w:hAnsi="宋体" w:cs="宋体"/>
          <w:b/>
          <w:bCs/>
          <w:color w:val="000000"/>
          <w:kern w:val="0"/>
          <w:sz w:val="21"/>
          <w:szCs w:val="21"/>
        </w:rPr>
        <w:t>被施救的财产中，含有本合同未承保财产的，按被施救保险标的保险事故发生时的实际价值与全部被施救财产价值的比例分摊施救费用。</w:t>
      </w:r>
    </w:p>
    <w:p>
      <w:pPr>
        <w:widowControl/>
        <w:spacing w:after="156" w:afterLines="50"/>
        <w:ind w:firstLine="422" w:firstLineChars="200"/>
        <w:rPr>
          <w:rFonts w:ascii="宋体" w:hAnsi="宋体" w:cs="宋体"/>
          <w:b/>
          <w:bCs/>
          <w:sz w:val="21"/>
          <w:szCs w:val="21"/>
        </w:rPr>
      </w:pPr>
      <w:r>
        <w:rPr>
          <w:rFonts w:hint="eastAsia" w:ascii="宋体" w:hAnsi="宋体" w:cs="宋体"/>
          <w:b/>
          <w:bCs/>
          <w:color w:val="000000"/>
          <w:kern w:val="0"/>
          <w:sz w:val="21"/>
          <w:szCs w:val="21"/>
        </w:rPr>
        <w:t>第三十三条 每次事故保险人的赔偿金额为根据第三十一条约定计算的金额扣除每次事故免赔额或按每次事故免赔率计算的免赔额后的金额。</w:t>
      </w:r>
    </w:p>
    <w:p>
      <w:pPr>
        <w:spacing w:after="156" w:afterLines="50"/>
        <w:ind w:firstLine="422" w:firstLineChars="200"/>
        <w:rPr>
          <w:rFonts w:ascii="宋体" w:hAnsi="宋体" w:cs="宋体"/>
          <w:b/>
          <w:bCs/>
          <w:sz w:val="21"/>
          <w:szCs w:val="21"/>
        </w:rPr>
      </w:pPr>
      <w:r>
        <w:rPr>
          <w:rFonts w:hint="eastAsia" w:ascii="宋体" w:hAnsi="宋体" w:cs="宋体"/>
          <w:b/>
          <w:bCs/>
          <w:sz w:val="21"/>
          <w:szCs w:val="21"/>
        </w:rPr>
        <w:t>第三十四条</w:t>
      </w:r>
      <w:r>
        <w:rPr>
          <w:rFonts w:hint="eastAsia" w:ascii="宋体" w:hAnsi="宋体" w:cs="宋体"/>
          <w:sz w:val="21"/>
          <w:szCs w:val="21"/>
        </w:rPr>
        <w:t xml:space="preserve"> </w:t>
      </w:r>
      <w:r>
        <w:rPr>
          <w:rFonts w:hint="eastAsia" w:ascii="宋体" w:hAnsi="宋体" w:cs="宋体"/>
          <w:b/>
          <w:bCs/>
          <w:sz w:val="21"/>
          <w:szCs w:val="21"/>
        </w:rPr>
        <w:t>保险事故发生时，如果存在重复保险，保险人按照本合同的相应保险金额与其他保险合同及本合同相应保险金额总和的比例承担赔偿责任。</w:t>
      </w:r>
    </w:p>
    <w:p>
      <w:pPr>
        <w:spacing w:after="156" w:afterLines="50"/>
        <w:ind w:firstLine="422" w:firstLineChars="200"/>
        <w:rPr>
          <w:rFonts w:ascii="宋体" w:hAnsi="宋体" w:cs="宋体"/>
          <w:sz w:val="21"/>
          <w:szCs w:val="21"/>
        </w:rPr>
      </w:pPr>
      <w:r>
        <w:rPr>
          <w:rFonts w:hint="eastAsia" w:ascii="宋体" w:hAnsi="宋体" w:cs="宋体"/>
          <w:b/>
          <w:bCs/>
          <w:sz w:val="21"/>
          <w:szCs w:val="21"/>
        </w:rPr>
        <w:t>其他保险人应承担的赔偿金额，本保险人不负责垫付。若被保险人未如实告知导致保险人多支付赔偿金的，保险人有权向被保险人追回多支付的部分</w:t>
      </w:r>
      <w:r>
        <w:rPr>
          <w:rFonts w:hint="eastAsia" w:ascii="宋体" w:hAnsi="宋体" w:cs="宋体"/>
          <w:sz w:val="21"/>
          <w:szCs w:val="21"/>
        </w:rPr>
        <w:t>。</w:t>
      </w:r>
    </w:p>
    <w:p>
      <w:pPr>
        <w:adjustRightInd w:val="0"/>
        <w:snapToGrid w:val="0"/>
        <w:spacing w:after="156" w:afterLines="50"/>
        <w:jc w:val="left"/>
        <w:rPr>
          <w:rFonts w:ascii="宋体" w:hAnsi="宋体" w:cs="宋体"/>
          <w:b/>
          <w:sz w:val="21"/>
          <w:szCs w:val="21"/>
        </w:rPr>
      </w:pPr>
      <w:r>
        <w:rPr>
          <w:rFonts w:hint="eastAsia" w:ascii="宋体" w:hAnsi="宋体" w:cs="宋体"/>
          <w:b/>
          <w:bCs/>
          <w:sz w:val="21"/>
          <w:szCs w:val="21"/>
        </w:rPr>
        <w:t xml:space="preserve">    第三十五条</w:t>
      </w:r>
      <w:r>
        <w:rPr>
          <w:rFonts w:hint="eastAsia" w:ascii="宋体" w:hAnsi="宋体" w:cs="宋体"/>
          <w:sz w:val="21"/>
          <w:szCs w:val="21"/>
        </w:rPr>
        <w:t xml:space="preserve"> 保险标的发生部分损失，</w:t>
      </w:r>
      <w:r>
        <w:rPr>
          <w:rFonts w:hint="eastAsia" w:ascii="宋体" w:hAnsi="宋体" w:cs="宋体"/>
          <w:b/>
          <w:bCs/>
          <w:sz w:val="21"/>
          <w:szCs w:val="21"/>
        </w:rPr>
        <w:t>保险人履行赔偿义务后，本合同的保险金额自损失发生之日起按保险人的赔偿金额相应减少，保险人不退还保险金额减少部分的保险费。如投保人请求恢复至原保险金额，应按约定另行支付恢复部分从投保人请求的恢复日期起至保险期间届满之日止按日比例计算的保险费。</w:t>
      </w:r>
    </w:p>
    <w:p>
      <w:pPr>
        <w:spacing w:after="156" w:afterLines="50"/>
        <w:ind w:firstLine="422" w:firstLineChars="200"/>
        <w:rPr>
          <w:rFonts w:ascii="宋体" w:hAnsi="宋体" w:cs="宋体"/>
          <w:sz w:val="21"/>
          <w:szCs w:val="21"/>
        </w:rPr>
      </w:pPr>
      <w:r>
        <w:rPr>
          <w:rFonts w:hint="eastAsia" w:ascii="宋体" w:hAnsi="宋体" w:cs="宋体"/>
          <w:b/>
          <w:sz w:val="21"/>
          <w:szCs w:val="21"/>
        </w:rPr>
        <w:t>第三十六条</w:t>
      </w:r>
      <w:r>
        <w:rPr>
          <w:rFonts w:hint="eastAsia" w:ascii="宋体" w:hAnsi="宋体" w:cs="宋体"/>
          <w:sz w:val="21"/>
          <w:szCs w:val="21"/>
        </w:rPr>
        <w:t xml:space="preserve"> 发生保险责任范围内的损失，应由有关责任方负责赔偿的，保险人自向被保险人赔偿保险金之日起，在赔偿金额范围内代位行使被保险人对有关责任方请求赔偿的权利，被保险人应当向保险人提供必要的文件和所知道的有关情况。</w:t>
      </w:r>
    </w:p>
    <w:p>
      <w:pPr>
        <w:spacing w:after="156" w:afterLines="50"/>
        <w:ind w:firstLine="422" w:firstLineChars="200"/>
        <w:rPr>
          <w:rFonts w:ascii="宋体" w:hAnsi="宋体" w:cs="宋体"/>
          <w:b/>
          <w:bCs/>
          <w:sz w:val="21"/>
          <w:szCs w:val="21"/>
        </w:rPr>
      </w:pPr>
      <w:r>
        <w:rPr>
          <w:rFonts w:hint="eastAsia" w:ascii="宋体" w:hAnsi="宋体" w:cs="宋体"/>
          <w:b/>
          <w:bCs/>
          <w:sz w:val="21"/>
          <w:szCs w:val="21"/>
        </w:rPr>
        <w:t>被保险人已经从有关责任方取得赔偿的，保险人赔偿保险金时，可以相应扣减被保险人已从有关责任方取得的赔偿金额。</w:t>
      </w:r>
    </w:p>
    <w:p>
      <w:pPr>
        <w:adjustRightInd w:val="0"/>
        <w:snapToGrid w:val="0"/>
        <w:spacing w:after="156" w:afterLines="50"/>
        <w:ind w:firstLine="422" w:firstLineChars="200"/>
        <w:rPr>
          <w:rFonts w:ascii="宋体" w:hAnsi="宋体" w:cs="宋体"/>
          <w:sz w:val="21"/>
          <w:szCs w:val="21"/>
        </w:rPr>
      </w:pPr>
      <w:r>
        <w:rPr>
          <w:rFonts w:hint="eastAsia" w:ascii="宋体" w:hAnsi="宋体" w:cs="宋体"/>
          <w:b/>
          <w:sz w:val="21"/>
          <w:szCs w:val="21"/>
        </w:rPr>
        <w:t>保险事故发生后，在保险人未赔偿保险金之前，被保险人放弃对有关责任方请求赔偿权利的，保险人不承担赔偿责任；</w:t>
      </w:r>
      <w:r>
        <w:rPr>
          <w:rFonts w:hint="eastAsia" w:ascii="宋体" w:hAnsi="宋体" w:cs="宋体"/>
          <w:sz w:val="21"/>
          <w:szCs w:val="21"/>
        </w:rPr>
        <w:t>保险人向被保险人赔偿保险金后，被保险人未经保险人同意放弃对有关责任方请求赔偿权利的，该行为无效；</w:t>
      </w:r>
      <w:r>
        <w:rPr>
          <w:rFonts w:hint="eastAsia" w:ascii="宋体" w:hAnsi="宋体" w:cs="宋体"/>
          <w:b/>
          <w:bCs/>
          <w:sz w:val="21"/>
          <w:szCs w:val="21"/>
        </w:rPr>
        <w:t>由于被保险人故意或者因重大过失致使保险人不能行使代位请求赔偿的权利的，保险人可以扣减或者要求返还相应的保险金。</w:t>
      </w:r>
    </w:p>
    <w:p>
      <w:pPr>
        <w:widowControl/>
        <w:pBdr>
          <w:top w:val="none" w:color="000000" w:sz="0" w:space="0"/>
          <w:left w:val="none" w:color="000000" w:sz="0" w:space="9"/>
          <w:bottom w:val="none" w:color="000000" w:sz="0" w:space="0"/>
          <w:right w:val="none" w:color="000000" w:sz="0" w:space="0"/>
        </w:pBdr>
        <w:autoSpaceDN w:val="0"/>
        <w:spacing w:after="156" w:afterLines="50"/>
        <w:jc w:val="center"/>
        <w:rPr>
          <w:rFonts w:ascii="宋体" w:hAnsi="宋体" w:cs="宋体"/>
          <w:b/>
          <w:sz w:val="21"/>
          <w:szCs w:val="21"/>
        </w:rPr>
      </w:pPr>
      <w:r>
        <w:rPr>
          <w:rFonts w:hint="eastAsia" w:ascii="宋体" w:hAnsi="宋体" w:cs="宋体"/>
          <w:b/>
          <w:sz w:val="21"/>
          <w:szCs w:val="21"/>
        </w:rPr>
        <w:t>争议处理和法律适用</w:t>
      </w:r>
    </w:p>
    <w:p>
      <w:pPr>
        <w:adjustRightInd w:val="0"/>
        <w:snapToGrid w:val="0"/>
        <w:spacing w:after="156" w:afterLines="50"/>
        <w:ind w:firstLine="422" w:firstLineChars="200"/>
        <w:rPr>
          <w:rFonts w:ascii="宋体" w:hAnsi="宋体" w:cs="宋体"/>
          <w:sz w:val="21"/>
          <w:szCs w:val="21"/>
        </w:rPr>
      </w:pPr>
      <w:r>
        <w:rPr>
          <w:rFonts w:hint="eastAsia" w:ascii="宋体" w:hAnsi="宋体" w:cs="宋体"/>
          <w:b/>
          <w:sz w:val="21"/>
          <w:szCs w:val="21"/>
        </w:rPr>
        <w:t>第三十七条</w:t>
      </w:r>
      <w:r>
        <w:rPr>
          <w:rFonts w:hint="eastAsia" w:ascii="宋体" w:hAnsi="宋体" w:cs="宋体"/>
          <w:sz w:val="21"/>
          <w:szCs w:val="21"/>
        </w:rPr>
        <w:t xml:space="preserve"> 因履行本合同发生的争议，由当事人协商解决。协商不成的，提交保险单载明的仲裁机构仲裁；保险单未载明仲裁机构且争议发生后未达成仲裁协议的，依法向中华人民共和国</w:t>
      </w:r>
      <w:r>
        <w:rPr>
          <w:rFonts w:hint="eastAsia" w:hAnsi="宋体"/>
          <w:sz w:val="21"/>
          <w:szCs w:val="21"/>
        </w:rPr>
        <w:t>有管辖权的人民法院起诉</w:t>
      </w:r>
      <w:r>
        <w:rPr>
          <w:rFonts w:hint="eastAsia" w:ascii="宋体" w:hAnsi="宋体" w:cs="宋体"/>
          <w:sz w:val="21"/>
          <w:szCs w:val="21"/>
        </w:rPr>
        <w:t>。</w:t>
      </w:r>
    </w:p>
    <w:p>
      <w:pPr>
        <w:adjustRightInd w:val="0"/>
        <w:snapToGrid w:val="0"/>
        <w:spacing w:after="156" w:afterLines="50"/>
        <w:ind w:firstLine="422" w:firstLineChars="200"/>
        <w:rPr>
          <w:rFonts w:ascii="宋体" w:hAnsi="宋体" w:cs="宋体"/>
          <w:sz w:val="21"/>
          <w:szCs w:val="21"/>
        </w:rPr>
      </w:pPr>
      <w:r>
        <w:rPr>
          <w:rFonts w:hint="eastAsia" w:ascii="宋体" w:hAnsi="宋体" w:cs="宋体"/>
          <w:b/>
          <w:sz w:val="21"/>
          <w:szCs w:val="21"/>
        </w:rPr>
        <w:t>第三十八条</w:t>
      </w:r>
      <w:r>
        <w:rPr>
          <w:rFonts w:hint="eastAsia" w:ascii="宋体" w:hAnsi="宋体" w:cs="宋体"/>
          <w:sz w:val="21"/>
          <w:szCs w:val="21"/>
        </w:rPr>
        <w:t xml:space="preserve"> 与本合同有关的以及履行本合同产生的一切争议，适用中华人民共和国法律</w:t>
      </w:r>
      <w:r>
        <w:rPr>
          <w:rFonts w:hint="eastAsia" w:ascii="宋体" w:hAnsi="宋体" w:cs="宋体"/>
          <w:b/>
          <w:bCs/>
          <w:sz w:val="21"/>
          <w:szCs w:val="21"/>
        </w:rPr>
        <w:t>（不包括港、澳、台地区法律）</w:t>
      </w:r>
      <w:r>
        <w:rPr>
          <w:rFonts w:hint="eastAsia" w:ascii="宋体" w:hAnsi="宋体" w:cs="宋体"/>
          <w:sz w:val="21"/>
          <w:szCs w:val="21"/>
        </w:rPr>
        <w:t>。</w:t>
      </w:r>
    </w:p>
    <w:p>
      <w:pPr>
        <w:adjustRightInd w:val="0"/>
        <w:snapToGrid w:val="0"/>
        <w:spacing w:after="156" w:afterLines="50"/>
        <w:jc w:val="center"/>
        <w:rPr>
          <w:rFonts w:ascii="宋体" w:hAnsi="宋体" w:cs="宋体"/>
          <w:b/>
          <w:sz w:val="21"/>
          <w:szCs w:val="21"/>
        </w:rPr>
      </w:pPr>
      <w:r>
        <w:rPr>
          <w:rFonts w:hint="eastAsia" w:ascii="宋体" w:hAnsi="宋体" w:cs="宋体"/>
          <w:b/>
          <w:sz w:val="21"/>
          <w:szCs w:val="21"/>
        </w:rPr>
        <w:t>其他事项</w:t>
      </w:r>
    </w:p>
    <w:p>
      <w:pPr>
        <w:pBdr>
          <w:top w:val="none" w:color="000000" w:sz="0" w:space="0"/>
          <w:left w:val="none" w:color="000000" w:sz="0" w:space="9"/>
          <w:bottom w:val="none" w:color="000000" w:sz="0" w:space="0"/>
          <w:right w:val="none" w:color="000000" w:sz="0" w:space="0"/>
        </w:pBdr>
        <w:autoSpaceDN w:val="0"/>
        <w:spacing w:after="156" w:afterLines="50"/>
        <w:ind w:firstLine="422"/>
        <w:rPr>
          <w:rFonts w:ascii="宋体" w:hAnsi="宋体" w:cs="宋体"/>
          <w:sz w:val="21"/>
          <w:szCs w:val="21"/>
        </w:rPr>
      </w:pPr>
      <w:r>
        <w:rPr>
          <w:rFonts w:hint="eastAsia" w:ascii="宋体" w:hAnsi="宋体" w:cs="宋体"/>
          <w:b/>
          <w:sz w:val="21"/>
          <w:szCs w:val="21"/>
        </w:rPr>
        <w:t>第三十九条</w:t>
      </w:r>
      <w:r>
        <w:rPr>
          <w:rFonts w:hint="eastAsia" w:ascii="宋体" w:hAnsi="宋体" w:cs="宋体"/>
          <w:sz w:val="21"/>
          <w:szCs w:val="21"/>
        </w:rPr>
        <w:t xml:space="preserve"> 投保人和保险人可以协商变更合同内容。</w:t>
      </w:r>
    </w:p>
    <w:p>
      <w:pPr>
        <w:pBdr>
          <w:top w:val="none" w:color="000000" w:sz="0" w:space="0"/>
          <w:left w:val="none" w:color="000000" w:sz="0" w:space="9"/>
          <w:bottom w:val="none" w:color="000000" w:sz="0" w:space="0"/>
          <w:right w:val="none" w:color="000000" w:sz="0" w:space="0"/>
        </w:pBdr>
        <w:autoSpaceDN w:val="0"/>
        <w:spacing w:after="156" w:afterLines="50"/>
        <w:ind w:firstLine="420" w:firstLineChars="200"/>
        <w:rPr>
          <w:rFonts w:ascii="宋体" w:hAnsi="宋体" w:cs="宋体"/>
          <w:sz w:val="21"/>
          <w:szCs w:val="21"/>
        </w:rPr>
      </w:pPr>
      <w:r>
        <w:rPr>
          <w:rFonts w:hint="eastAsia" w:ascii="宋体" w:hAnsi="宋体" w:cs="宋体"/>
          <w:sz w:val="21"/>
          <w:szCs w:val="21"/>
        </w:rPr>
        <w:t>变更保险合同的，应当由保险人在保险单或者其他保险凭证上批注或附贴批单，或者由投保人和保险人订立变更的书面协议。</w:t>
      </w:r>
    </w:p>
    <w:p>
      <w:pPr>
        <w:widowControl/>
        <w:numPr>
          <w:ilvl w:val="255"/>
          <w:numId w:val="0"/>
        </w:numPr>
        <w:pBdr>
          <w:top w:val="none" w:color="000000" w:sz="0" w:space="0"/>
          <w:left w:val="none" w:color="000000" w:sz="0" w:space="9"/>
          <w:bottom w:val="none" w:color="000000" w:sz="0" w:space="0"/>
          <w:right w:val="none" w:color="000000" w:sz="0" w:space="0"/>
        </w:pBdr>
        <w:autoSpaceDN w:val="0"/>
        <w:spacing w:after="156" w:afterLines="50"/>
        <w:ind w:firstLine="422" w:firstLineChars="200"/>
        <w:jc w:val="left"/>
        <w:rPr>
          <w:rFonts w:hAnsi="宋体"/>
          <w:sz w:val="21"/>
          <w:szCs w:val="21"/>
        </w:rPr>
      </w:pPr>
      <w:r>
        <w:rPr>
          <w:rFonts w:hint="eastAsia" w:ascii="宋体" w:hAnsi="宋体" w:cs="宋体"/>
          <w:b/>
          <w:sz w:val="21"/>
          <w:szCs w:val="21"/>
        </w:rPr>
        <w:t xml:space="preserve">第四十条 </w:t>
      </w:r>
      <w:r>
        <w:rPr>
          <w:rFonts w:hint="eastAsia" w:ascii="宋体" w:hAnsi="宋体" w:cs="宋体"/>
          <w:color w:val="000000"/>
          <w:kern w:val="0"/>
          <w:sz w:val="21"/>
          <w:szCs w:val="21"/>
        </w:rPr>
        <w:t>保险责任开始前，投保人要求解除合同的，</w:t>
      </w:r>
      <w:r>
        <w:rPr>
          <w:rFonts w:hint="eastAsia" w:hAnsi="宋体"/>
          <w:sz w:val="21"/>
          <w:szCs w:val="21"/>
        </w:rPr>
        <w:t>应当向保险人支付相当于保险费</w:t>
      </w:r>
      <w:r>
        <w:rPr>
          <w:rFonts w:hint="eastAsia" w:ascii="宋体" w:hAnsi="宋体" w:cs="宋体"/>
          <w:sz w:val="21"/>
          <w:szCs w:val="21"/>
        </w:rPr>
        <w:t>5%的</w:t>
      </w:r>
      <w:r>
        <w:rPr>
          <w:rFonts w:hint="eastAsia" w:hAnsi="宋体"/>
          <w:sz w:val="21"/>
          <w:szCs w:val="21"/>
        </w:rPr>
        <w:t>退保手续费</w:t>
      </w:r>
      <w:r>
        <w:rPr>
          <w:rFonts w:hint="eastAsia" w:ascii="宋体" w:hAnsi="宋体" w:cs="宋体"/>
          <w:color w:val="000000"/>
          <w:kern w:val="0"/>
          <w:sz w:val="21"/>
          <w:szCs w:val="21"/>
        </w:rPr>
        <w:t>，保险人应当退还已收取的保险费；</w:t>
      </w:r>
      <w:r>
        <w:rPr>
          <w:rFonts w:hint="eastAsia" w:hAnsi="宋体"/>
          <w:sz w:val="21"/>
          <w:szCs w:val="21"/>
        </w:rPr>
        <w:t>保险人要求解除保险合同的，不得向投保人收取手续费并应退还已收取的保险费。</w:t>
      </w:r>
    </w:p>
    <w:p>
      <w:pPr>
        <w:pStyle w:val="27"/>
        <w:widowControl/>
        <w:shd w:val="clear" w:color="auto" w:fill="FFFFFF"/>
        <w:spacing w:before="100" w:beforeAutospacing="1" w:after="156" w:afterLines="50"/>
        <w:ind w:firstLine="420" w:firstLineChars="200"/>
        <w:jc w:val="left"/>
        <w:rPr>
          <w:rFonts w:hAnsi="宋体" w:cs="宋体"/>
          <w:color w:val="000000"/>
          <w:kern w:val="0"/>
          <w:sz w:val="21"/>
          <w:szCs w:val="21"/>
          <w:shd w:val="clear" w:color="auto" w:fill="FFFFFF"/>
          <w:lang w:bidi="ar"/>
        </w:rPr>
      </w:pPr>
      <w:r>
        <w:rPr>
          <w:rFonts w:hint="eastAsia" w:hAnsi="宋体"/>
          <w:sz w:val="21"/>
          <w:szCs w:val="21"/>
        </w:rPr>
        <w:t>保险责任开始后，投保人要求解除保险合同的，自通知保险人之日起，保险合同解除，</w:t>
      </w:r>
      <w:r>
        <w:rPr>
          <w:rFonts w:hint="eastAsia" w:hAnsi="宋体" w:cs="宋体"/>
          <w:color w:val="000000"/>
          <w:kern w:val="0"/>
          <w:sz w:val="21"/>
          <w:szCs w:val="21"/>
          <w:shd w:val="clear" w:color="auto" w:fill="FFFFFF"/>
          <w:lang w:bidi="ar"/>
        </w:rPr>
        <w:t>保险人按照保险责任开始之日起至合同解除之日止期间与保险期间的日比例计收保险费</w:t>
      </w:r>
      <w:r>
        <w:rPr>
          <w:rFonts w:hint="eastAsia" w:hAnsi="宋体"/>
          <w:sz w:val="21"/>
          <w:szCs w:val="21"/>
        </w:rPr>
        <w:t>，并退还剩余部分保险费；</w:t>
      </w:r>
      <w:r>
        <w:rPr>
          <w:rFonts w:hint="eastAsia" w:hAnsi="宋体" w:cs="宋体"/>
          <w:color w:val="000000"/>
          <w:kern w:val="0"/>
          <w:sz w:val="21"/>
          <w:szCs w:val="21"/>
          <w:shd w:val="clear" w:color="auto" w:fill="FFFFFF"/>
          <w:lang w:bidi="ar"/>
        </w:rPr>
        <w:t>除法律规定及本合同另有约定外，保险人不得解除合同，保险人根据法律规定或本合同约定，要求解除保险合同的，应提前十五日向投保人发出解约通知书，保险人按照保险责任开始之日起至合同解除之日止期间与保险期间的日比例计收保险费，并退还剩余部分保险费，但根据法律规定保险人解除保险合同可不退还保险费的除外。</w:t>
      </w:r>
    </w:p>
    <w:p>
      <w:pPr>
        <w:pBdr>
          <w:top w:val="none" w:color="000000" w:sz="0" w:space="0"/>
          <w:left w:val="none" w:color="000000" w:sz="0" w:space="9"/>
          <w:bottom w:val="none" w:color="000000" w:sz="0" w:space="0"/>
          <w:right w:val="none" w:color="000000" w:sz="0" w:space="0"/>
        </w:pBdr>
        <w:autoSpaceDN w:val="0"/>
        <w:spacing w:after="156" w:afterLines="50"/>
        <w:ind w:firstLine="422" w:firstLineChars="200"/>
        <w:rPr>
          <w:sz w:val="21"/>
          <w:szCs w:val="21"/>
        </w:rPr>
      </w:pPr>
      <w:r>
        <w:rPr>
          <w:rFonts w:hint="eastAsia" w:ascii="宋体" w:hAnsi="宋体" w:cs="宋体"/>
          <w:b/>
          <w:bCs/>
          <w:color w:val="000000"/>
          <w:kern w:val="0"/>
          <w:sz w:val="21"/>
          <w:szCs w:val="21"/>
        </w:rPr>
        <w:t xml:space="preserve">第四十一条 </w:t>
      </w:r>
      <w:r>
        <w:rPr>
          <w:rFonts w:hint="eastAsia"/>
          <w:sz w:val="21"/>
          <w:szCs w:val="21"/>
        </w:rPr>
        <w:t>本合同全部保险标的均发生全部损失，属于保险责任的，保险人在履行赔偿义务后，本合同终止；不属于保险责任的，本合同终止，保险人按日比例计收自保险责任开始之日起至损失发生之日止期间的保险费，并退还剩余部分保险费。</w:t>
      </w:r>
    </w:p>
    <w:p>
      <w:pPr>
        <w:pBdr>
          <w:top w:val="none" w:color="000000" w:sz="0" w:space="0"/>
          <w:left w:val="none" w:color="000000" w:sz="0" w:space="0"/>
          <w:bottom w:val="none" w:color="000000" w:sz="0" w:space="0"/>
          <w:right w:val="none" w:color="000000" w:sz="0" w:space="0"/>
        </w:pBdr>
        <w:autoSpaceDN w:val="0"/>
        <w:spacing w:after="156" w:afterLines="50"/>
        <w:jc w:val="center"/>
        <w:rPr>
          <w:rFonts w:ascii="宋体" w:hAnsi="宋体" w:cs="宋体"/>
          <w:b/>
          <w:sz w:val="21"/>
          <w:szCs w:val="21"/>
        </w:rPr>
      </w:pPr>
      <w:r>
        <w:rPr>
          <w:rFonts w:hint="eastAsia" w:ascii="宋体" w:hAnsi="宋体" w:cs="宋体"/>
          <w:b/>
          <w:sz w:val="21"/>
          <w:szCs w:val="21"/>
        </w:rPr>
        <w:t xml:space="preserve"> 释义</w:t>
      </w:r>
    </w:p>
    <w:p>
      <w:pPr>
        <w:spacing w:after="156" w:afterLines="50"/>
        <w:ind w:firstLine="413" w:firstLineChars="196"/>
        <w:rPr>
          <w:rFonts w:ascii="宋体" w:hAnsi="宋体" w:cs="宋体"/>
          <w:sz w:val="21"/>
          <w:szCs w:val="21"/>
        </w:rPr>
      </w:pPr>
      <w:r>
        <w:rPr>
          <w:rFonts w:hint="eastAsia" w:ascii="宋体" w:hAnsi="宋体" w:cs="宋体"/>
          <w:b/>
          <w:sz w:val="21"/>
          <w:szCs w:val="21"/>
        </w:rPr>
        <w:t>【</w:t>
      </w:r>
      <w:r>
        <w:rPr>
          <w:rFonts w:hint="eastAsia" w:ascii="宋体" w:hAnsi="宋体" w:cs="宋体"/>
          <w:bCs/>
          <w:sz w:val="21"/>
          <w:szCs w:val="21"/>
        </w:rPr>
        <w:t>燃气事故</w:t>
      </w:r>
      <w:r>
        <w:rPr>
          <w:rFonts w:hint="eastAsia" w:ascii="宋体" w:hAnsi="宋体" w:cs="宋体"/>
          <w:b/>
          <w:sz w:val="21"/>
          <w:szCs w:val="21"/>
        </w:rPr>
        <w:t>】</w:t>
      </w:r>
      <w:r>
        <w:rPr>
          <w:rFonts w:hint="eastAsia" w:ascii="宋体" w:hAnsi="宋体" w:cs="宋体"/>
          <w:sz w:val="21"/>
          <w:szCs w:val="21"/>
        </w:rPr>
        <w:t>指因使用经城市燃气供应企业验收合格并同意使用的燃气设备、燃气器具引起的火灾、爆炸、燃气渗漏、燃气外泄等客观事件。</w:t>
      </w:r>
    </w:p>
    <w:p>
      <w:pPr>
        <w:widowControl/>
        <w:spacing w:after="156" w:afterLines="50"/>
        <w:ind w:firstLine="420" w:firstLineChars="200"/>
        <w:rPr>
          <w:rFonts w:ascii="宋体" w:hAnsi="宋体" w:cs="宋体"/>
          <w:sz w:val="21"/>
          <w:szCs w:val="21"/>
        </w:rPr>
      </w:pPr>
      <w:r>
        <w:rPr>
          <w:rFonts w:hint="eastAsia" w:ascii="宋体" w:hAnsi="宋体" w:cs="宋体"/>
          <w:sz w:val="21"/>
          <w:szCs w:val="21"/>
        </w:rPr>
        <w:t>【火灾】指在时间或空间上失去控制的燃烧所造成的灾害。构成本合同约定的火灾责任必须同时具备以下三个条件：</w:t>
      </w:r>
    </w:p>
    <w:p>
      <w:pPr>
        <w:widowControl/>
        <w:spacing w:after="156" w:afterLines="50"/>
        <w:ind w:firstLine="420" w:firstLineChars="200"/>
        <w:rPr>
          <w:rFonts w:ascii="宋体" w:hAnsi="宋体" w:cs="宋体"/>
          <w:sz w:val="21"/>
          <w:szCs w:val="21"/>
        </w:rPr>
      </w:pPr>
      <w:r>
        <w:rPr>
          <w:rFonts w:hint="eastAsia" w:ascii="宋体" w:hAnsi="宋体" w:cs="宋体"/>
          <w:sz w:val="21"/>
          <w:szCs w:val="21"/>
        </w:rPr>
        <w:t xml:space="preserve"> 1．有燃烧现象，即有热有光有火焰；</w:t>
      </w:r>
    </w:p>
    <w:p>
      <w:pPr>
        <w:widowControl/>
        <w:spacing w:after="156" w:afterLines="50"/>
        <w:ind w:firstLine="420" w:firstLineChars="200"/>
        <w:rPr>
          <w:rFonts w:ascii="宋体" w:hAnsi="宋体" w:cs="宋体"/>
          <w:sz w:val="21"/>
          <w:szCs w:val="21"/>
        </w:rPr>
      </w:pPr>
      <w:r>
        <w:rPr>
          <w:rFonts w:hint="eastAsia" w:ascii="宋体" w:hAnsi="宋体" w:cs="宋体"/>
          <w:sz w:val="21"/>
          <w:szCs w:val="21"/>
        </w:rPr>
        <w:t xml:space="preserve"> 2．偶然、意外发生的燃烧；</w:t>
      </w:r>
    </w:p>
    <w:p>
      <w:pPr>
        <w:widowControl/>
        <w:spacing w:after="156" w:afterLines="50"/>
        <w:ind w:firstLine="420" w:firstLineChars="200"/>
        <w:rPr>
          <w:rFonts w:ascii="宋体" w:hAnsi="宋体" w:cs="宋体"/>
          <w:sz w:val="21"/>
          <w:szCs w:val="21"/>
        </w:rPr>
      </w:pPr>
      <w:r>
        <w:rPr>
          <w:rFonts w:hint="eastAsia" w:ascii="宋体" w:hAnsi="宋体" w:cs="宋体"/>
          <w:sz w:val="21"/>
          <w:szCs w:val="21"/>
        </w:rPr>
        <w:t xml:space="preserve"> 3．燃烧失去控制并有蔓延扩大的趋势。</w:t>
      </w:r>
    </w:p>
    <w:p>
      <w:pPr>
        <w:widowControl/>
        <w:spacing w:after="156" w:afterLines="50"/>
        <w:ind w:firstLine="420" w:firstLineChars="200"/>
        <w:rPr>
          <w:rFonts w:ascii="宋体" w:hAnsi="宋体" w:cs="宋体"/>
          <w:sz w:val="21"/>
          <w:szCs w:val="21"/>
        </w:rPr>
      </w:pPr>
      <w:r>
        <w:rPr>
          <w:rFonts w:hint="eastAsia" w:ascii="宋体" w:hAnsi="宋体" w:cs="宋体"/>
          <w:sz w:val="21"/>
          <w:szCs w:val="21"/>
        </w:rPr>
        <w:t>【爆炸】爆炸分物理性爆炸和化学性爆炸。</w:t>
      </w:r>
    </w:p>
    <w:p>
      <w:pPr>
        <w:widowControl/>
        <w:numPr>
          <w:ilvl w:val="0"/>
          <w:numId w:val="8"/>
        </w:numPr>
        <w:spacing w:after="156" w:afterLines="50"/>
        <w:ind w:firstLine="420" w:firstLineChars="200"/>
        <w:rPr>
          <w:rFonts w:ascii="宋体" w:hAnsi="宋体" w:cs="宋体"/>
          <w:sz w:val="21"/>
          <w:szCs w:val="21"/>
        </w:rPr>
      </w:pPr>
      <w:r>
        <w:rPr>
          <w:rFonts w:hint="eastAsia" w:ascii="宋体" w:hAnsi="宋体" w:cs="宋体"/>
          <w:sz w:val="21"/>
          <w:szCs w:val="21"/>
        </w:rPr>
        <w:t>物理性爆炸：由于液体变为蒸汽或气体膨胀，压力急剧增加并大大超过容器所能承受的极限压力，因而发生爆炸。</w:t>
      </w:r>
    </w:p>
    <w:p>
      <w:pPr>
        <w:widowControl/>
        <w:numPr>
          <w:ilvl w:val="0"/>
          <w:numId w:val="9"/>
        </w:numPr>
        <w:spacing w:after="156" w:afterLines="50"/>
        <w:ind w:firstLine="420" w:firstLineChars="200"/>
        <w:rPr>
          <w:rFonts w:ascii="宋体" w:hAnsi="宋体" w:cs="宋体"/>
          <w:sz w:val="21"/>
          <w:szCs w:val="21"/>
        </w:rPr>
      </w:pPr>
      <w:r>
        <w:rPr>
          <w:rFonts w:hint="eastAsia" w:ascii="宋体" w:hAnsi="宋体" w:cs="宋体"/>
          <w:sz w:val="21"/>
          <w:szCs w:val="21"/>
        </w:rPr>
        <w:t>化学性爆炸：物体在瞬息分解或燃烧时放出大量的热和气体，并以很大的压力向四周扩散的现象。</w:t>
      </w:r>
    </w:p>
    <w:p>
      <w:pPr>
        <w:widowControl/>
        <w:spacing w:after="156" w:afterLines="50"/>
        <w:ind w:firstLine="420" w:firstLineChars="200"/>
        <w:rPr>
          <w:rFonts w:ascii="宋体" w:hAnsi="宋体" w:cs="宋体"/>
          <w:sz w:val="21"/>
          <w:szCs w:val="21"/>
        </w:rPr>
      </w:pPr>
      <w:r>
        <w:rPr>
          <w:rFonts w:hint="eastAsia" w:ascii="宋体" w:hAnsi="宋体" w:cs="宋体"/>
          <w:sz w:val="21"/>
          <w:szCs w:val="21"/>
        </w:rPr>
        <w:t>因物体本身的瑕疵，使用损耗或产品质量低劣以及由于容器内部承受“负压”（内压比外压小）造成的损失，不属于爆炸责任。</w:t>
      </w:r>
    </w:p>
    <w:p>
      <w:pPr>
        <w:widowControl/>
        <w:spacing w:after="156" w:afterLines="50"/>
        <w:ind w:firstLine="683" w:firstLineChars="200"/>
        <w:rPr>
          <w:rFonts w:ascii="宋体" w:hAnsi="宋体" w:cs="宋体"/>
          <w:b/>
          <w:color w:val="000000"/>
          <w:kern w:val="0"/>
          <w:szCs w:val="21"/>
        </w:rPr>
      </w:pPr>
    </w:p>
    <w:p>
      <w:pPr>
        <w:spacing w:after="156" w:afterLines="50"/>
        <w:ind w:firstLine="420" w:firstLineChars="200"/>
        <w:rPr>
          <w:rFonts w:ascii="宋体" w:hAnsi="宋体" w:cs="宋体"/>
          <w:snapToGrid w:val="0"/>
          <w:kern w:val="0"/>
          <w:sz w:val="21"/>
          <w:szCs w:val="21"/>
        </w:rPr>
      </w:pPr>
    </w:p>
    <w:p>
      <w:pPr>
        <w:rPr>
          <w:sz w:val="21"/>
          <w:szCs w:val="21"/>
        </w:rPr>
      </w:pPr>
      <w:r>
        <w:rPr>
          <w:sz w:val="21"/>
          <w:szCs w:val="21"/>
        </w:rPr>
        <w:br w:type="page"/>
      </w:r>
    </w:p>
    <w:p>
      <w:pPr>
        <w:pStyle w:val="9"/>
        <w:spacing w:before="0" w:beforeAutospacing="0" w:after="0" w:afterAutospacing="0"/>
        <w:jc w:val="center"/>
        <w:rPr>
          <w:b/>
          <w:kern w:val="2"/>
          <w:sz w:val="28"/>
          <w:szCs w:val="28"/>
        </w:rPr>
      </w:pPr>
      <w:r>
        <w:rPr>
          <w:rFonts w:hint="eastAsia"/>
          <w:b/>
          <w:kern w:val="2"/>
          <w:sz w:val="28"/>
          <w:szCs w:val="28"/>
        </w:rPr>
        <w:t>阳光财产保险股份有限公司</w:t>
      </w:r>
    </w:p>
    <w:p>
      <w:pPr>
        <w:pStyle w:val="9"/>
        <w:spacing w:before="0" w:beforeAutospacing="0" w:after="0" w:afterAutospacing="0"/>
        <w:jc w:val="center"/>
        <w:rPr>
          <w:b/>
          <w:kern w:val="2"/>
          <w:sz w:val="28"/>
          <w:szCs w:val="28"/>
        </w:rPr>
      </w:pPr>
      <w:r>
        <w:rPr>
          <w:rFonts w:hint="eastAsia"/>
          <w:b/>
          <w:kern w:val="2"/>
          <w:sz w:val="28"/>
          <w:szCs w:val="28"/>
        </w:rPr>
        <w:t>旅行意外伤害保险附加旅行绑架及非法拘禁保险（2022版）条款</w:t>
      </w:r>
    </w:p>
    <w:p>
      <w:pPr>
        <w:pStyle w:val="9"/>
        <w:spacing w:before="0" w:beforeAutospacing="0" w:after="0" w:afterAutospacing="0"/>
        <w:jc w:val="center"/>
        <w:rPr>
          <w:rFonts w:hint="eastAsia"/>
          <w:b/>
          <w:kern w:val="2"/>
          <w:sz w:val="28"/>
          <w:szCs w:val="28"/>
        </w:rPr>
      </w:pPr>
      <w:r>
        <w:rPr>
          <w:rFonts w:hint="eastAsia"/>
          <w:b/>
          <w:kern w:val="2"/>
          <w:sz w:val="28"/>
          <w:szCs w:val="28"/>
        </w:rPr>
        <w:t>（注册编号：C00009331922022050788773）</w:t>
      </w:r>
    </w:p>
    <w:p>
      <w:pPr>
        <w:pStyle w:val="9"/>
        <w:adjustRightInd w:val="0"/>
        <w:snapToGrid w:val="0"/>
        <w:spacing w:beforeAutospacing="0" w:after="0" w:afterAutospacing="0"/>
        <w:jc w:val="center"/>
        <w:rPr>
          <w:b/>
          <w:kern w:val="2"/>
          <w:sz w:val="21"/>
          <w:szCs w:val="21"/>
        </w:rPr>
      </w:pPr>
    </w:p>
    <w:p>
      <w:pPr>
        <w:pStyle w:val="9"/>
        <w:adjustRightInd w:val="0"/>
        <w:snapToGrid w:val="0"/>
        <w:spacing w:beforeAutospacing="0" w:after="156" w:afterLines="50" w:afterAutospacing="0"/>
        <w:jc w:val="center"/>
        <w:rPr>
          <w:b/>
          <w:kern w:val="2"/>
          <w:sz w:val="21"/>
          <w:szCs w:val="21"/>
        </w:rPr>
      </w:pPr>
      <w:r>
        <w:rPr>
          <w:rFonts w:hint="eastAsia"/>
          <w:b/>
          <w:kern w:val="2"/>
          <w:sz w:val="21"/>
          <w:szCs w:val="21"/>
        </w:rPr>
        <w:t>总则</w:t>
      </w:r>
    </w:p>
    <w:p>
      <w:pPr>
        <w:adjustRightInd w:val="0"/>
        <w:snapToGrid w:val="0"/>
        <w:spacing w:after="156" w:afterLines="50"/>
        <w:ind w:firstLine="422" w:firstLineChars="200"/>
        <w:jc w:val="left"/>
        <w:rPr>
          <w:rFonts w:hAnsi="宋体" w:cs="宋体"/>
          <w:sz w:val="21"/>
          <w:szCs w:val="21"/>
        </w:rPr>
      </w:pPr>
      <w:r>
        <w:rPr>
          <w:rFonts w:hint="eastAsia" w:hAnsi="宋体" w:cs="宋体"/>
          <w:b/>
          <w:kern w:val="2"/>
          <w:sz w:val="21"/>
          <w:szCs w:val="21"/>
        </w:rPr>
        <w:t xml:space="preserve">第一条 </w:t>
      </w:r>
      <w:r>
        <w:rPr>
          <w:rFonts w:hint="eastAsia" w:hAnsi="宋体" w:cs="宋体"/>
          <w:sz w:val="21"/>
          <w:szCs w:val="21"/>
        </w:rPr>
        <w:t>在投保</w:t>
      </w:r>
      <w:r>
        <w:rPr>
          <w:rFonts w:hint="eastAsia" w:hAnsi="宋体" w:cs="宋体"/>
          <w:kern w:val="2"/>
          <w:sz w:val="21"/>
          <w:szCs w:val="21"/>
        </w:rPr>
        <w:t>阳光财产保险股份有限公司旅行意外伤害类保险</w:t>
      </w:r>
      <w:r>
        <w:rPr>
          <w:rFonts w:hint="eastAsia" w:hAnsi="宋体" w:cs="宋体"/>
          <w:sz w:val="21"/>
          <w:szCs w:val="21"/>
        </w:rPr>
        <w:t>（以下简称“主险”）的基础上，投保人可以投保本附加险。主险合同效力终止，本附加险合同效力亦同时终止；主险合同无效，本附加险合同亦无效。本附加险合同未约定事项，以主险合同为准；主险合同与本附加险合同相抵触之处，以本附加险合同为准。凡涉及本附加险合同的约定，均应采用书面形式。</w:t>
      </w:r>
    </w:p>
    <w:p>
      <w:pPr>
        <w:adjustRightInd w:val="0"/>
        <w:snapToGrid w:val="0"/>
        <w:spacing w:after="156" w:afterLines="50"/>
        <w:ind w:firstLine="422" w:firstLineChars="200"/>
        <w:jc w:val="left"/>
        <w:rPr>
          <w:rFonts w:hAnsi="宋体" w:cs="宋体"/>
          <w:kern w:val="2"/>
          <w:sz w:val="21"/>
          <w:szCs w:val="21"/>
        </w:rPr>
      </w:pPr>
      <w:r>
        <w:rPr>
          <w:rFonts w:hint="eastAsia" w:hAnsi="宋体" w:cs="宋体"/>
          <w:b/>
          <w:kern w:val="2"/>
          <w:sz w:val="21"/>
          <w:szCs w:val="21"/>
        </w:rPr>
        <w:t xml:space="preserve">第二条 </w:t>
      </w:r>
      <w:r>
        <w:rPr>
          <w:rFonts w:hint="eastAsia" w:hAnsi="宋体" w:cs="宋体"/>
          <w:kern w:val="2"/>
          <w:sz w:val="21"/>
          <w:szCs w:val="21"/>
        </w:rPr>
        <w:t>本附加险合同的被保险人与主险合同的被保险人一致。</w:t>
      </w:r>
    </w:p>
    <w:p>
      <w:pPr>
        <w:adjustRightInd w:val="0"/>
        <w:snapToGrid w:val="0"/>
        <w:spacing w:after="156" w:afterLines="50"/>
        <w:ind w:firstLine="422" w:firstLineChars="200"/>
        <w:jc w:val="left"/>
        <w:rPr>
          <w:rFonts w:hAnsi="宋体" w:cs="宋体"/>
          <w:b/>
          <w:kern w:val="2"/>
          <w:sz w:val="21"/>
          <w:szCs w:val="21"/>
        </w:rPr>
      </w:pPr>
      <w:r>
        <w:rPr>
          <w:rFonts w:hint="eastAsia" w:hAnsi="宋体" w:cs="宋体"/>
          <w:b/>
          <w:kern w:val="2"/>
          <w:sz w:val="21"/>
          <w:szCs w:val="21"/>
        </w:rPr>
        <w:t xml:space="preserve">第三条 </w:t>
      </w:r>
      <w:r>
        <w:rPr>
          <w:rFonts w:hint="eastAsia" w:hAnsi="宋体" w:cs="宋体"/>
          <w:kern w:val="2"/>
          <w:sz w:val="21"/>
          <w:szCs w:val="21"/>
        </w:rPr>
        <w:t>本附加险合同的受益人为被保险人本人。</w:t>
      </w:r>
    </w:p>
    <w:p>
      <w:pPr>
        <w:pStyle w:val="9"/>
        <w:adjustRightInd w:val="0"/>
        <w:snapToGrid w:val="0"/>
        <w:spacing w:beforeAutospacing="0" w:after="156" w:afterLines="50" w:afterAutospacing="0"/>
        <w:jc w:val="center"/>
        <w:rPr>
          <w:b/>
          <w:kern w:val="2"/>
          <w:sz w:val="21"/>
          <w:szCs w:val="21"/>
        </w:rPr>
      </w:pPr>
      <w:r>
        <w:rPr>
          <w:rFonts w:hint="eastAsia"/>
          <w:b/>
          <w:kern w:val="2"/>
          <w:sz w:val="21"/>
          <w:szCs w:val="21"/>
        </w:rPr>
        <w:t>保险责任</w:t>
      </w:r>
    </w:p>
    <w:p>
      <w:pPr>
        <w:adjustRightInd w:val="0"/>
        <w:snapToGrid w:val="0"/>
        <w:spacing w:after="156" w:afterLines="50"/>
        <w:ind w:firstLine="422" w:firstLineChars="200"/>
        <w:jc w:val="left"/>
        <w:rPr>
          <w:rFonts w:hAnsi="宋体" w:cs="宋体"/>
          <w:kern w:val="2"/>
          <w:sz w:val="21"/>
          <w:szCs w:val="21"/>
        </w:rPr>
      </w:pPr>
      <w:r>
        <w:rPr>
          <w:rFonts w:hint="eastAsia" w:hAnsi="宋体" w:cs="宋体"/>
          <w:b/>
          <w:kern w:val="2"/>
          <w:sz w:val="21"/>
          <w:szCs w:val="21"/>
        </w:rPr>
        <w:t xml:space="preserve">第四条 </w:t>
      </w:r>
      <w:r>
        <w:rPr>
          <w:rFonts w:hint="eastAsia" w:hAnsi="宋体" w:cs="宋体"/>
          <w:kern w:val="2"/>
          <w:sz w:val="21"/>
          <w:szCs w:val="21"/>
        </w:rPr>
        <w:t>在保险期间内，被保险人在旅行期间遭受绑架或非法拘禁，保险人按照以下规则给付保险金：</w:t>
      </w:r>
    </w:p>
    <w:p>
      <w:pPr>
        <w:adjustRightInd w:val="0"/>
        <w:snapToGrid w:val="0"/>
        <w:spacing w:after="156" w:afterLines="50"/>
        <w:ind w:firstLine="420" w:firstLineChars="200"/>
        <w:jc w:val="left"/>
        <w:rPr>
          <w:rFonts w:hAnsi="宋体" w:cs="宋体"/>
          <w:kern w:val="2"/>
          <w:sz w:val="21"/>
          <w:szCs w:val="21"/>
        </w:rPr>
      </w:pPr>
      <w:r>
        <w:rPr>
          <w:rFonts w:hint="eastAsia" w:hAnsi="宋体" w:cs="宋体"/>
          <w:kern w:val="2"/>
          <w:sz w:val="21"/>
          <w:szCs w:val="21"/>
        </w:rPr>
        <w:t>绑架或非法拘禁保险金=日给付金额×给付天数</w:t>
      </w:r>
    </w:p>
    <w:p>
      <w:pPr>
        <w:adjustRightInd w:val="0"/>
        <w:snapToGrid w:val="0"/>
        <w:spacing w:after="156" w:afterLines="50"/>
        <w:ind w:firstLine="420" w:firstLineChars="200"/>
        <w:jc w:val="left"/>
        <w:rPr>
          <w:rFonts w:hAnsi="宋体" w:cs="宋体"/>
          <w:kern w:val="2"/>
          <w:sz w:val="21"/>
          <w:szCs w:val="21"/>
        </w:rPr>
      </w:pPr>
      <w:r>
        <w:rPr>
          <w:rFonts w:hint="eastAsia" w:hAnsi="宋体" w:cs="宋体"/>
          <w:kern w:val="2"/>
          <w:sz w:val="21"/>
          <w:szCs w:val="21"/>
        </w:rPr>
        <w:t>其中“日给付金额”以保险单载明金额为准，“给付天数”以被保险人被绑架或非法拘禁的实际天数和保险单载明的最高给付天数两者中低者为准。</w:t>
      </w:r>
    </w:p>
    <w:p>
      <w:pPr>
        <w:adjustRightInd w:val="0"/>
        <w:snapToGrid w:val="0"/>
        <w:spacing w:after="156" w:afterLines="50"/>
        <w:jc w:val="center"/>
        <w:rPr>
          <w:rFonts w:hAnsi="宋体" w:cs="宋体"/>
          <w:b/>
          <w:kern w:val="2"/>
          <w:sz w:val="21"/>
          <w:szCs w:val="21"/>
        </w:rPr>
      </w:pPr>
      <w:r>
        <w:rPr>
          <w:rFonts w:hint="eastAsia" w:hAnsi="宋体" w:cs="宋体"/>
          <w:b/>
          <w:kern w:val="2"/>
          <w:sz w:val="21"/>
          <w:szCs w:val="21"/>
        </w:rPr>
        <w:t>责任免除</w:t>
      </w:r>
    </w:p>
    <w:p>
      <w:pPr>
        <w:adjustRightInd w:val="0"/>
        <w:snapToGrid w:val="0"/>
        <w:spacing w:after="156" w:afterLines="50"/>
        <w:ind w:firstLine="422" w:firstLineChars="200"/>
        <w:jc w:val="left"/>
        <w:rPr>
          <w:rFonts w:hAnsi="宋体" w:cs="宋体"/>
          <w:kern w:val="2"/>
          <w:sz w:val="21"/>
          <w:szCs w:val="21"/>
        </w:rPr>
      </w:pPr>
      <w:r>
        <w:rPr>
          <w:rFonts w:hint="eastAsia" w:hAnsi="宋体" w:cs="宋体"/>
          <w:b/>
          <w:kern w:val="2"/>
          <w:sz w:val="21"/>
          <w:szCs w:val="21"/>
        </w:rPr>
        <w:t>第五条 被保险人因下列原因或情形遭受绑架或非法拘禁的，保险人不承担保险金给付责任：</w:t>
      </w:r>
    </w:p>
    <w:p>
      <w:pPr>
        <w:adjustRightInd w:val="0"/>
        <w:snapToGrid w:val="0"/>
        <w:spacing w:after="156" w:afterLines="50"/>
        <w:ind w:firstLine="422" w:firstLineChars="200"/>
        <w:jc w:val="left"/>
        <w:rPr>
          <w:rFonts w:hAnsi="宋体" w:cs="宋体"/>
          <w:b/>
          <w:kern w:val="2"/>
          <w:sz w:val="21"/>
          <w:szCs w:val="21"/>
        </w:rPr>
      </w:pPr>
      <w:r>
        <w:rPr>
          <w:rFonts w:hint="eastAsia" w:hAnsi="宋体" w:cs="宋体"/>
          <w:b/>
          <w:kern w:val="2"/>
          <w:sz w:val="21"/>
          <w:szCs w:val="21"/>
        </w:rPr>
        <w:t>（一）投保人或被保险人于旅行出发前已知目的地或途经地已存在可能导致绑架或非法拘禁的情况或条件，包括但不限于当时已经宣布或已经发生的罢工、暴乱、战争、敌对行为、军事行动、武装冲突、恐怖活动或其他严重社会治安问题；</w:t>
      </w:r>
    </w:p>
    <w:p>
      <w:pPr>
        <w:adjustRightInd w:val="0"/>
        <w:snapToGrid w:val="0"/>
        <w:spacing w:after="156" w:afterLines="50"/>
        <w:ind w:firstLine="422" w:firstLineChars="200"/>
        <w:jc w:val="left"/>
        <w:rPr>
          <w:rFonts w:hAnsi="宋体" w:cs="宋体"/>
          <w:b/>
          <w:kern w:val="2"/>
          <w:sz w:val="21"/>
          <w:szCs w:val="21"/>
        </w:rPr>
      </w:pPr>
      <w:r>
        <w:rPr>
          <w:rFonts w:hint="eastAsia" w:hAnsi="宋体" w:cs="宋体"/>
          <w:b/>
          <w:kern w:val="2"/>
          <w:sz w:val="21"/>
          <w:szCs w:val="21"/>
        </w:rPr>
        <w:t>（二）投保人或被保险人的故意行为。</w:t>
      </w:r>
    </w:p>
    <w:p>
      <w:pPr>
        <w:adjustRightInd w:val="0"/>
        <w:snapToGrid w:val="0"/>
        <w:spacing w:after="156" w:afterLines="50"/>
        <w:ind w:firstLine="422" w:firstLineChars="200"/>
        <w:jc w:val="left"/>
        <w:rPr>
          <w:rFonts w:hAnsi="宋体" w:cs="宋体"/>
          <w:b/>
          <w:kern w:val="2"/>
          <w:sz w:val="21"/>
          <w:szCs w:val="21"/>
        </w:rPr>
      </w:pPr>
      <w:r>
        <w:rPr>
          <w:rFonts w:hint="eastAsia" w:hAnsi="宋体" w:cs="宋体"/>
          <w:b/>
          <w:kern w:val="2"/>
          <w:sz w:val="21"/>
          <w:szCs w:val="21"/>
        </w:rPr>
        <w:t>第六条 被保险人在实施犯罪行为期间遭受绑架或非法拘禁的，保险人不承担保险金给付责任：</w:t>
      </w:r>
    </w:p>
    <w:p>
      <w:pPr>
        <w:adjustRightInd w:val="0"/>
        <w:snapToGrid w:val="0"/>
        <w:spacing w:after="156" w:afterLines="50"/>
        <w:ind w:firstLine="422" w:firstLineChars="200"/>
        <w:jc w:val="left"/>
        <w:rPr>
          <w:rFonts w:hAnsi="宋体" w:cs="宋体"/>
          <w:b/>
          <w:kern w:val="2"/>
          <w:sz w:val="21"/>
          <w:szCs w:val="21"/>
        </w:rPr>
      </w:pPr>
    </w:p>
    <w:p>
      <w:pPr>
        <w:adjustRightInd w:val="0"/>
        <w:snapToGrid w:val="0"/>
        <w:spacing w:after="156" w:afterLines="50"/>
        <w:jc w:val="center"/>
        <w:rPr>
          <w:rFonts w:hAnsi="宋体" w:cs="宋体"/>
          <w:b/>
          <w:kern w:val="2"/>
          <w:sz w:val="21"/>
          <w:szCs w:val="21"/>
        </w:rPr>
      </w:pPr>
      <w:r>
        <w:rPr>
          <w:rFonts w:hint="eastAsia" w:hAnsi="宋体" w:cs="宋体"/>
          <w:b/>
          <w:kern w:val="2"/>
          <w:sz w:val="21"/>
          <w:szCs w:val="21"/>
        </w:rPr>
        <w:t>保险金额</w:t>
      </w:r>
    </w:p>
    <w:p>
      <w:pPr>
        <w:adjustRightInd w:val="0"/>
        <w:snapToGrid w:val="0"/>
        <w:spacing w:after="156" w:afterLines="50"/>
        <w:ind w:firstLine="422" w:firstLineChars="200"/>
        <w:jc w:val="left"/>
        <w:rPr>
          <w:rFonts w:hAnsi="宋体" w:cs="宋体"/>
          <w:b/>
          <w:kern w:val="2"/>
          <w:sz w:val="21"/>
          <w:szCs w:val="21"/>
        </w:rPr>
      </w:pPr>
      <w:r>
        <w:rPr>
          <w:rFonts w:hint="eastAsia" w:hAnsi="宋体" w:cs="宋体"/>
          <w:b/>
          <w:kern w:val="2"/>
          <w:sz w:val="21"/>
          <w:szCs w:val="21"/>
        </w:rPr>
        <w:t>第七条 保险金额是保险人承担给付保险金责任的最高限额。</w:t>
      </w:r>
    </w:p>
    <w:p>
      <w:pPr>
        <w:adjustRightInd w:val="0"/>
        <w:snapToGrid w:val="0"/>
        <w:spacing w:after="156" w:afterLines="50"/>
        <w:ind w:firstLine="420" w:firstLineChars="200"/>
        <w:jc w:val="left"/>
        <w:rPr>
          <w:rFonts w:hAnsi="宋体" w:cs="宋体"/>
          <w:b/>
          <w:kern w:val="2"/>
          <w:sz w:val="21"/>
          <w:szCs w:val="21"/>
        </w:rPr>
      </w:pPr>
      <w:r>
        <w:rPr>
          <w:rFonts w:hint="eastAsia" w:hAnsi="宋体" w:cs="宋体"/>
          <w:kern w:val="2"/>
          <w:sz w:val="21"/>
          <w:szCs w:val="21"/>
        </w:rPr>
        <w:t>保险金额=日给付金额×最高给付天数</w:t>
      </w:r>
    </w:p>
    <w:p>
      <w:pPr>
        <w:adjustRightInd w:val="0"/>
        <w:snapToGrid w:val="0"/>
        <w:spacing w:after="156" w:afterLines="50"/>
        <w:ind w:firstLine="420" w:firstLineChars="200"/>
        <w:jc w:val="left"/>
        <w:rPr>
          <w:rFonts w:hAnsi="宋体" w:cs="宋体"/>
          <w:kern w:val="2"/>
          <w:sz w:val="21"/>
          <w:szCs w:val="21"/>
        </w:rPr>
      </w:pPr>
      <w:r>
        <w:rPr>
          <w:rFonts w:hint="eastAsia" w:hAnsi="宋体" w:cs="宋体"/>
          <w:kern w:val="2"/>
          <w:sz w:val="21"/>
          <w:szCs w:val="21"/>
        </w:rPr>
        <w:t>日给付金额、最高给付天数由投保人、保险人双方约定，并在保险合同中载明。</w:t>
      </w:r>
    </w:p>
    <w:p>
      <w:pPr>
        <w:adjustRightInd w:val="0"/>
        <w:snapToGrid w:val="0"/>
        <w:spacing w:after="156" w:afterLines="50"/>
        <w:jc w:val="center"/>
        <w:rPr>
          <w:rFonts w:hAnsi="宋体" w:cs="宋体"/>
          <w:b/>
          <w:kern w:val="2"/>
          <w:sz w:val="21"/>
          <w:szCs w:val="21"/>
        </w:rPr>
      </w:pPr>
      <w:r>
        <w:rPr>
          <w:rFonts w:hint="eastAsia" w:hAnsi="宋体" w:cs="宋体"/>
          <w:b/>
          <w:kern w:val="2"/>
          <w:sz w:val="21"/>
          <w:szCs w:val="21"/>
        </w:rPr>
        <w:t>保险期间</w:t>
      </w:r>
    </w:p>
    <w:p>
      <w:pPr>
        <w:adjustRightInd w:val="0"/>
        <w:snapToGrid w:val="0"/>
        <w:spacing w:after="156" w:afterLines="50"/>
        <w:ind w:firstLine="422" w:firstLineChars="200"/>
        <w:jc w:val="left"/>
        <w:rPr>
          <w:rFonts w:hAnsi="宋体" w:cs="宋体"/>
          <w:kern w:val="2"/>
          <w:sz w:val="21"/>
          <w:szCs w:val="21"/>
        </w:rPr>
      </w:pPr>
      <w:r>
        <w:rPr>
          <w:rFonts w:hint="eastAsia" w:hAnsi="宋体" w:cs="宋体"/>
          <w:b/>
          <w:kern w:val="2"/>
          <w:sz w:val="21"/>
          <w:szCs w:val="21"/>
        </w:rPr>
        <w:t xml:space="preserve">第八条 </w:t>
      </w:r>
      <w:r>
        <w:rPr>
          <w:rFonts w:hint="eastAsia" w:hAnsi="宋体" w:cs="宋体"/>
          <w:bCs/>
          <w:color w:val="000000"/>
          <w:sz w:val="21"/>
          <w:szCs w:val="21"/>
        </w:rPr>
        <w:t xml:space="preserve">本附加险合同的保险期间由投保人与保险人协商确定，并在保险单中载明，但不得超出主险合同的保险期间范围。 </w:t>
      </w:r>
    </w:p>
    <w:p>
      <w:pPr>
        <w:spacing w:after="156" w:afterLines="50"/>
        <w:jc w:val="center"/>
        <w:rPr>
          <w:rFonts w:hAnsi="宋体" w:cs="宋体"/>
          <w:b/>
          <w:kern w:val="2"/>
          <w:sz w:val="21"/>
          <w:szCs w:val="21"/>
        </w:rPr>
      </w:pPr>
      <w:r>
        <w:rPr>
          <w:rFonts w:hint="eastAsia" w:hAnsi="宋体" w:cs="宋体"/>
          <w:b/>
          <w:kern w:val="2"/>
          <w:sz w:val="21"/>
          <w:szCs w:val="21"/>
        </w:rPr>
        <w:t>保险金的申请与给付</w:t>
      </w:r>
    </w:p>
    <w:p>
      <w:pPr>
        <w:spacing w:after="156" w:afterLines="50"/>
        <w:ind w:firstLine="422" w:firstLineChars="200"/>
        <w:jc w:val="left"/>
        <w:rPr>
          <w:rFonts w:hAnsi="宋体" w:cs="宋体"/>
          <w:kern w:val="2"/>
          <w:sz w:val="21"/>
          <w:szCs w:val="21"/>
        </w:rPr>
      </w:pPr>
      <w:r>
        <w:rPr>
          <w:rFonts w:hint="eastAsia" w:hAnsi="宋体" w:cs="宋体"/>
          <w:b/>
          <w:kern w:val="2"/>
          <w:sz w:val="21"/>
          <w:szCs w:val="21"/>
        </w:rPr>
        <w:t xml:space="preserve">第九条 </w:t>
      </w:r>
      <w:r>
        <w:rPr>
          <w:rFonts w:hint="eastAsia" w:hAnsi="宋体" w:cs="宋体"/>
          <w:kern w:val="2"/>
          <w:sz w:val="21"/>
          <w:szCs w:val="21"/>
        </w:rPr>
        <w:t>保险金申请人应填写保险金给付申请书，并凭下列证明和资料向保险人申请给付保险金；若保险金申请人委托他人申请的，还应提供授权委托书原件、委托人和受托人的有效身份证件等相关证明文件：</w:t>
      </w:r>
    </w:p>
    <w:p>
      <w:pPr>
        <w:adjustRightInd w:val="0"/>
        <w:snapToGrid w:val="0"/>
        <w:spacing w:after="156" w:afterLines="50"/>
        <w:ind w:firstLine="420" w:firstLineChars="200"/>
        <w:jc w:val="left"/>
        <w:rPr>
          <w:rFonts w:hAnsi="宋体" w:cs="宋体"/>
          <w:kern w:val="2"/>
          <w:sz w:val="21"/>
          <w:szCs w:val="21"/>
        </w:rPr>
      </w:pPr>
      <w:r>
        <w:rPr>
          <w:rFonts w:hint="eastAsia" w:hAnsi="宋体" w:cs="宋体"/>
          <w:kern w:val="2"/>
          <w:sz w:val="21"/>
          <w:szCs w:val="21"/>
        </w:rPr>
        <w:t>（一）保险金申请人的有效身份证件；</w:t>
      </w:r>
    </w:p>
    <w:p>
      <w:pPr>
        <w:adjustRightInd w:val="0"/>
        <w:snapToGrid w:val="0"/>
        <w:spacing w:after="156" w:afterLines="50"/>
        <w:ind w:firstLine="420" w:firstLineChars="200"/>
        <w:jc w:val="left"/>
        <w:rPr>
          <w:rFonts w:hAnsi="宋体" w:cs="宋体"/>
          <w:kern w:val="2"/>
          <w:sz w:val="21"/>
          <w:szCs w:val="21"/>
        </w:rPr>
      </w:pPr>
      <w:r>
        <w:rPr>
          <w:rFonts w:hint="eastAsia" w:hAnsi="宋体" w:cs="宋体"/>
          <w:kern w:val="2"/>
          <w:sz w:val="21"/>
          <w:szCs w:val="21"/>
        </w:rPr>
        <w:t>（二）境内公安部门或境外事故发生地警方出具的立案证明材料及注明绑架或非法拘禁天数的书面证明材料；</w:t>
      </w:r>
    </w:p>
    <w:p>
      <w:pPr>
        <w:adjustRightInd w:val="0"/>
        <w:snapToGrid w:val="0"/>
        <w:spacing w:after="156" w:afterLines="50"/>
        <w:ind w:firstLine="420" w:firstLineChars="200"/>
        <w:jc w:val="left"/>
        <w:rPr>
          <w:rFonts w:hAnsi="宋体" w:cs="宋体"/>
          <w:kern w:val="2"/>
          <w:sz w:val="21"/>
          <w:szCs w:val="21"/>
        </w:rPr>
      </w:pPr>
      <w:r>
        <w:rPr>
          <w:rFonts w:hint="eastAsia" w:hAnsi="宋体" w:cs="宋体"/>
          <w:kern w:val="2"/>
          <w:sz w:val="21"/>
          <w:szCs w:val="21"/>
        </w:rPr>
        <w:t>（三）保险金申请人所能提供的其他与确认保险事故的性质、原因等有关的证明和资料。</w:t>
      </w:r>
    </w:p>
    <w:p>
      <w:pPr>
        <w:adjustRightInd w:val="0"/>
        <w:snapToGrid w:val="0"/>
        <w:spacing w:after="156" w:afterLines="50"/>
        <w:ind w:firstLine="422" w:firstLineChars="200"/>
        <w:jc w:val="left"/>
        <w:rPr>
          <w:rFonts w:hAnsi="宋体" w:cs="宋体"/>
          <w:b/>
          <w:kern w:val="2"/>
          <w:sz w:val="21"/>
          <w:szCs w:val="21"/>
        </w:rPr>
      </w:pPr>
      <w:r>
        <w:rPr>
          <w:rFonts w:hint="eastAsia" w:hAnsi="宋体" w:cs="宋体"/>
          <w:b/>
          <w:kern w:val="2"/>
          <w:sz w:val="21"/>
          <w:szCs w:val="21"/>
        </w:rPr>
        <w:t>保险金申请人未履行上述索赔材料提供义务，导致保险人无法核实该申请的真实性的，保险人对无法核实部分不承担给付保险金的责任。</w:t>
      </w:r>
    </w:p>
    <w:p>
      <w:pPr>
        <w:adjustRightInd w:val="0"/>
        <w:snapToGrid w:val="0"/>
        <w:spacing w:after="156" w:afterLines="50"/>
        <w:jc w:val="center"/>
        <w:rPr>
          <w:rFonts w:hAnsi="宋体" w:cs="宋体"/>
          <w:b/>
          <w:kern w:val="2"/>
          <w:sz w:val="21"/>
          <w:szCs w:val="21"/>
        </w:rPr>
      </w:pPr>
      <w:r>
        <w:rPr>
          <w:rFonts w:hint="eastAsia" w:hAnsi="宋体" w:cs="宋体"/>
          <w:b/>
          <w:kern w:val="2"/>
          <w:sz w:val="21"/>
          <w:szCs w:val="21"/>
        </w:rPr>
        <w:t>释义</w:t>
      </w:r>
    </w:p>
    <w:p>
      <w:pPr>
        <w:adjustRightInd w:val="0"/>
        <w:snapToGrid w:val="0"/>
        <w:spacing w:after="156" w:afterLines="50"/>
        <w:ind w:firstLine="422" w:firstLineChars="200"/>
        <w:jc w:val="left"/>
        <w:rPr>
          <w:rFonts w:hAnsi="宋体" w:cs="宋体"/>
          <w:kern w:val="2"/>
          <w:sz w:val="21"/>
          <w:szCs w:val="21"/>
        </w:rPr>
      </w:pPr>
      <w:r>
        <w:rPr>
          <w:rFonts w:hint="eastAsia" w:hAnsi="宋体" w:cs="宋体"/>
          <w:b/>
          <w:kern w:val="2"/>
          <w:sz w:val="21"/>
          <w:szCs w:val="21"/>
        </w:rPr>
        <w:t>1.绑架：</w:t>
      </w:r>
      <w:r>
        <w:rPr>
          <w:rFonts w:hint="eastAsia" w:hAnsi="宋体" w:cs="宋体"/>
          <w:kern w:val="2"/>
          <w:sz w:val="21"/>
          <w:szCs w:val="21"/>
        </w:rPr>
        <w:t xml:space="preserve">指利用被保险人的近亲属或者其他人对被保险人安危的忧虑，以勒索财物或满足其他不法要求为目的，使用暴力、胁迫或者麻醉等方法劫持或以实力控制被保险人的行为。   </w:t>
      </w:r>
      <w:r>
        <w:rPr>
          <w:rFonts w:hint="eastAsia" w:hAnsi="宋体" w:cs="宋体"/>
          <w:b/>
          <w:bCs/>
          <w:kern w:val="2"/>
          <w:sz w:val="21"/>
          <w:szCs w:val="21"/>
        </w:rPr>
        <w:t>被认定为非法拘禁、抢劫和拐卖妇女、儿童的，不属于本附加险合同绑架的定义。</w:t>
      </w:r>
    </w:p>
    <w:p>
      <w:pPr>
        <w:adjustRightInd w:val="0"/>
        <w:snapToGrid w:val="0"/>
        <w:spacing w:after="156" w:afterLines="50"/>
        <w:ind w:firstLine="420" w:firstLineChars="200"/>
        <w:jc w:val="left"/>
        <w:rPr>
          <w:rFonts w:hAnsi="宋体" w:cs="宋体"/>
          <w:kern w:val="2"/>
          <w:sz w:val="21"/>
          <w:szCs w:val="21"/>
        </w:rPr>
      </w:pPr>
      <w:r>
        <w:rPr>
          <w:rFonts w:hint="eastAsia" w:hAnsi="宋体" w:cs="宋体"/>
          <w:kern w:val="2"/>
          <w:sz w:val="21"/>
          <w:szCs w:val="21"/>
        </w:rPr>
        <w:t>所谓暴力是指直接对被保险人身体实施打击和强制，如捆绑、推、拽、殴打、伤害、强行架走等。</w:t>
      </w:r>
    </w:p>
    <w:p>
      <w:pPr>
        <w:adjustRightInd w:val="0"/>
        <w:snapToGrid w:val="0"/>
        <w:spacing w:after="156" w:afterLines="50"/>
        <w:ind w:firstLine="420" w:firstLineChars="200"/>
        <w:jc w:val="left"/>
        <w:rPr>
          <w:rFonts w:hAnsi="宋体" w:cs="宋体"/>
          <w:kern w:val="2"/>
          <w:sz w:val="21"/>
          <w:szCs w:val="21"/>
        </w:rPr>
      </w:pPr>
      <w:r>
        <w:rPr>
          <w:rFonts w:hint="eastAsia" w:hAnsi="宋体" w:cs="宋体"/>
          <w:kern w:val="2"/>
          <w:sz w:val="21"/>
          <w:szCs w:val="21"/>
        </w:rPr>
        <w:t>所谓胁迫是指以不顺从就实施暴力相威胁，对被保险人实行精神强制，使其恐惧不敢反抗的行为。</w:t>
      </w:r>
    </w:p>
    <w:p>
      <w:pPr>
        <w:adjustRightInd w:val="0"/>
        <w:snapToGrid w:val="0"/>
        <w:spacing w:after="156" w:afterLines="50"/>
        <w:ind w:firstLine="420" w:firstLineChars="200"/>
        <w:jc w:val="left"/>
        <w:rPr>
          <w:rFonts w:hAnsi="宋体" w:cs="宋体"/>
          <w:kern w:val="2"/>
          <w:sz w:val="21"/>
          <w:szCs w:val="21"/>
        </w:rPr>
      </w:pPr>
      <w:r>
        <w:rPr>
          <w:rFonts w:hint="eastAsia" w:hAnsi="宋体" w:cs="宋体"/>
          <w:kern w:val="2"/>
          <w:sz w:val="21"/>
          <w:szCs w:val="21"/>
        </w:rPr>
        <w:t>所谓麻醉是指利用药物、醉酒等致被保险人麻痹、昏睡、昏迷的行为。</w:t>
      </w:r>
    </w:p>
    <w:p>
      <w:pPr>
        <w:adjustRightInd w:val="0"/>
        <w:snapToGrid w:val="0"/>
        <w:spacing w:after="156" w:afterLines="50"/>
        <w:ind w:firstLine="422" w:firstLineChars="200"/>
        <w:jc w:val="left"/>
        <w:rPr>
          <w:rFonts w:hAnsi="宋体" w:cs="宋体"/>
          <w:kern w:val="2"/>
          <w:sz w:val="21"/>
          <w:szCs w:val="21"/>
        </w:rPr>
      </w:pPr>
      <w:r>
        <w:rPr>
          <w:rFonts w:hint="eastAsia" w:hAnsi="宋体" w:cs="宋体"/>
          <w:b/>
          <w:kern w:val="2"/>
          <w:sz w:val="21"/>
          <w:szCs w:val="21"/>
        </w:rPr>
        <w:t>2.非法拘禁</w:t>
      </w:r>
      <w:r>
        <w:rPr>
          <w:rFonts w:hint="eastAsia" w:hAnsi="宋体" w:cs="宋体"/>
          <w:kern w:val="2"/>
          <w:sz w:val="21"/>
          <w:szCs w:val="21"/>
        </w:rPr>
        <w:t>：是指以拘押、禁闭或者以其他强制方法，违反被保险人意愿，非法剥夺被保险人人身自由的行为。</w:t>
      </w:r>
    </w:p>
    <w:p>
      <w:pPr>
        <w:adjustRightInd w:val="0"/>
        <w:snapToGrid w:val="0"/>
        <w:spacing w:after="156" w:afterLines="50"/>
        <w:ind w:firstLine="422" w:firstLineChars="200"/>
        <w:jc w:val="left"/>
        <w:rPr>
          <w:rFonts w:hAnsi="宋体" w:cs="宋体"/>
          <w:b/>
          <w:bCs/>
          <w:kern w:val="2"/>
          <w:sz w:val="21"/>
          <w:szCs w:val="21"/>
        </w:rPr>
      </w:pPr>
      <w:r>
        <w:rPr>
          <w:rFonts w:hAnsi="宋体" w:cs="宋体"/>
          <w:b/>
          <w:bCs/>
          <w:kern w:val="2"/>
          <w:sz w:val="21"/>
          <w:szCs w:val="21"/>
        </w:rPr>
        <w:t>3.</w:t>
      </w:r>
      <w:r>
        <w:rPr>
          <w:rFonts w:hint="eastAsia" w:hAnsi="宋体" w:cs="宋体"/>
          <w:b/>
          <w:bCs/>
          <w:kern w:val="2"/>
          <w:sz w:val="21"/>
          <w:szCs w:val="21"/>
        </w:rPr>
        <w:t>境内：</w:t>
      </w:r>
      <w:r>
        <w:rPr>
          <w:rFonts w:hint="eastAsia" w:hAnsi="宋体" w:cs="宋体"/>
          <w:kern w:val="2"/>
          <w:sz w:val="21"/>
          <w:szCs w:val="21"/>
        </w:rPr>
        <w:t>是指中华人民共和国大陆地区</w:t>
      </w:r>
      <w:r>
        <w:rPr>
          <w:rFonts w:hAnsi="宋体" w:cs="宋体"/>
          <w:kern w:val="2"/>
          <w:sz w:val="21"/>
          <w:szCs w:val="21"/>
        </w:rPr>
        <w:t>,</w:t>
      </w:r>
      <w:r>
        <w:rPr>
          <w:rFonts w:hint="eastAsia" w:hAnsi="宋体" w:cs="宋体"/>
          <w:b/>
          <w:bCs/>
          <w:kern w:val="2"/>
          <w:sz w:val="21"/>
          <w:szCs w:val="21"/>
        </w:rPr>
        <w:t>不包括香港、澳门特别行政区、台湾地区。</w:t>
      </w:r>
    </w:p>
    <w:p>
      <w:pPr>
        <w:adjustRightInd w:val="0"/>
        <w:snapToGrid w:val="0"/>
        <w:spacing w:after="156" w:afterLines="50"/>
        <w:ind w:firstLine="422" w:firstLineChars="200"/>
        <w:jc w:val="left"/>
        <w:rPr>
          <w:rFonts w:hAnsi="宋体" w:cs="宋体"/>
          <w:b/>
          <w:bCs/>
          <w:kern w:val="2"/>
          <w:sz w:val="21"/>
          <w:szCs w:val="21"/>
        </w:rPr>
      </w:pPr>
      <w:r>
        <w:rPr>
          <w:rFonts w:hAnsi="宋体" w:cs="宋体"/>
          <w:b/>
          <w:bCs/>
          <w:kern w:val="2"/>
          <w:sz w:val="21"/>
          <w:szCs w:val="21"/>
        </w:rPr>
        <w:t>4.</w:t>
      </w:r>
      <w:r>
        <w:rPr>
          <w:rFonts w:hint="eastAsia" w:hAnsi="宋体" w:cs="宋体"/>
          <w:b/>
          <w:bCs/>
          <w:kern w:val="2"/>
          <w:sz w:val="21"/>
          <w:szCs w:val="21"/>
        </w:rPr>
        <w:t>境外：</w:t>
      </w:r>
      <w:r>
        <w:rPr>
          <w:rFonts w:hint="eastAsia" w:hAnsi="宋体" w:cs="宋体"/>
          <w:kern w:val="2"/>
          <w:sz w:val="21"/>
          <w:szCs w:val="21"/>
        </w:rPr>
        <w:t>是指中华人民共和国大陆地区以外的国家和地区，</w:t>
      </w:r>
      <w:r>
        <w:rPr>
          <w:rFonts w:hint="eastAsia" w:hAnsi="宋体" w:cs="宋体"/>
          <w:b/>
          <w:bCs/>
          <w:kern w:val="2"/>
          <w:sz w:val="21"/>
          <w:szCs w:val="21"/>
        </w:rPr>
        <w:t>包括香港、澳门特别行政区、台湾地区。</w:t>
      </w:r>
    </w:p>
    <w:p>
      <w:pPr>
        <w:spacing w:after="156" w:afterLines="50"/>
        <w:ind w:firstLine="422" w:firstLineChars="200"/>
        <w:textAlignment w:val="baseline"/>
        <w:rPr>
          <w:rFonts w:hAnsi="宋体" w:cs="宋体"/>
          <w:kern w:val="2"/>
          <w:sz w:val="21"/>
          <w:szCs w:val="21"/>
        </w:rPr>
      </w:pPr>
      <w:r>
        <w:rPr>
          <w:rFonts w:hint="eastAsia" w:hAnsi="宋体" w:cs="宋体"/>
          <w:b/>
          <w:kern w:val="2"/>
          <w:sz w:val="21"/>
          <w:szCs w:val="21"/>
        </w:rPr>
        <w:t>5、境内旅行期间：</w:t>
      </w:r>
      <w:r>
        <w:rPr>
          <w:rFonts w:hint="eastAsia" w:hAnsi="宋体" w:cs="宋体"/>
          <w:bCs/>
          <w:kern w:val="2"/>
          <w:sz w:val="21"/>
          <w:szCs w:val="21"/>
        </w:rPr>
        <w:t>是指</w:t>
      </w:r>
      <w:r>
        <w:rPr>
          <w:rFonts w:hint="eastAsia" w:hAnsi="宋体" w:cs="宋体"/>
          <w:kern w:val="2"/>
          <w:sz w:val="21"/>
          <w:szCs w:val="21"/>
        </w:rPr>
        <w:t>从保险期间起始时间或者被保险人登上前往旅行目的地交通工具时（以后发生者为准）起，至保险期间届满时或被保险人离开旅行目的地返程交通工具时（以先发生者为准）止的期间。</w:t>
      </w:r>
    </w:p>
    <w:p>
      <w:pPr>
        <w:widowControl/>
        <w:spacing w:after="156" w:afterLines="50"/>
        <w:ind w:firstLine="422" w:firstLineChars="200"/>
        <w:textAlignment w:val="baseline"/>
        <w:rPr>
          <w:rFonts w:hAnsi="宋体" w:cs="宋体"/>
          <w:kern w:val="2"/>
          <w:sz w:val="21"/>
          <w:szCs w:val="21"/>
        </w:rPr>
      </w:pPr>
      <w:r>
        <w:rPr>
          <w:rFonts w:hint="eastAsia" w:hAnsi="宋体" w:cs="宋体"/>
          <w:b/>
          <w:kern w:val="2"/>
          <w:sz w:val="21"/>
          <w:szCs w:val="21"/>
        </w:rPr>
        <w:t>6、境外旅行期间：</w:t>
      </w:r>
      <w:r>
        <w:rPr>
          <w:rFonts w:hint="eastAsia" w:hAnsi="宋体" w:cs="宋体"/>
          <w:bCs/>
          <w:kern w:val="2"/>
          <w:sz w:val="21"/>
          <w:szCs w:val="21"/>
        </w:rPr>
        <w:t>是</w:t>
      </w:r>
      <w:r>
        <w:rPr>
          <w:rFonts w:hint="eastAsia" w:hAnsi="宋体" w:cs="宋体"/>
          <w:kern w:val="2"/>
          <w:sz w:val="21"/>
          <w:szCs w:val="21"/>
        </w:rPr>
        <w:t>指从保险期间起始时间或者被保险人在中华人民共和国海关办理出境手续、登上前往境外的交通工具时（以后发生者为准）起，至保险期间届满时或被保险人乘交通工具返回中华人民共和国境内或进入中华人民共和国海关办理入境手续时（以先发生者为准）止的期间。</w:t>
      </w:r>
    </w:p>
    <w:p>
      <w:pPr>
        <w:pStyle w:val="2"/>
        <w:rPr>
          <w:sz w:val="21"/>
          <w:szCs w:val="21"/>
        </w:rPr>
      </w:pPr>
    </w:p>
    <w:p>
      <w:pPr>
        <w:rPr>
          <w:sz w:val="21"/>
          <w:szCs w:val="21"/>
        </w:rPr>
      </w:pPr>
      <w:r>
        <w:rPr>
          <w:sz w:val="21"/>
          <w:szCs w:val="21"/>
        </w:rPr>
        <w:br w:type="page"/>
      </w:r>
    </w:p>
    <w:p>
      <w:pPr>
        <w:jc w:val="center"/>
        <w:rPr>
          <w:rFonts w:hint="eastAsia" w:ascii="宋体" w:hAnsi="宋体"/>
          <w:b/>
          <w:sz w:val="28"/>
          <w:szCs w:val="28"/>
        </w:rPr>
      </w:pPr>
      <w:r>
        <w:rPr>
          <w:rFonts w:hint="eastAsia" w:ascii="宋体" w:hAnsi="宋体"/>
          <w:b/>
          <w:sz w:val="28"/>
          <w:szCs w:val="28"/>
        </w:rPr>
        <w:t>阳光财产保险股份有限公司</w:t>
      </w:r>
      <w:bookmarkStart w:id="11" w:name="_Toc174499906"/>
    </w:p>
    <w:bookmarkEnd w:id="11"/>
    <w:p>
      <w:pPr>
        <w:jc w:val="center"/>
        <w:rPr>
          <w:rFonts w:hint="eastAsia" w:ascii="宋体" w:hAnsi="宋体"/>
          <w:b/>
          <w:sz w:val="28"/>
          <w:szCs w:val="28"/>
        </w:rPr>
      </w:pPr>
      <w:r>
        <w:rPr>
          <w:rFonts w:hint="eastAsia" w:ascii="宋体" w:hAnsi="宋体"/>
          <w:b/>
          <w:sz w:val="28"/>
          <w:szCs w:val="28"/>
        </w:rPr>
        <w:t>个人责任保险（2022版）条款</w:t>
      </w:r>
    </w:p>
    <w:p>
      <w:pPr>
        <w:jc w:val="center"/>
        <w:rPr>
          <w:rFonts w:hint="eastAsia" w:ascii="宋体" w:hAnsi="宋体" w:cs="宋体"/>
          <w:b/>
          <w:bCs/>
          <w:sz w:val="21"/>
          <w:szCs w:val="21"/>
        </w:rPr>
      </w:pPr>
      <w:r>
        <w:rPr>
          <w:rFonts w:hint="eastAsia" w:ascii="宋体" w:hAnsi="宋体"/>
          <w:b/>
          <w:sz w:val="21"/>
          <w:szCs w:val="21"/>
        </w:rPr>
        <w:t>（注册编号：</w:t>
      </w:r>
      <w:r>
        <w:rPr>
          <w:rFonts w:ascii="宋体" w:hAnsi="宋体"/>
          <w:b/>
          <w:sz w:val="21"/>
          <w:szCs w:val="21"/>
        </w:rPr>
        <w:t>C00009330912022012513051</w:t>
      </w:r>
      <w:r>
        <w:rPr>
          <w:rFonts w:hint="eastAsia" w:ascii="宋体" w:hAnsi="宋体" w:cs="宋体"/>
          <w:b/>
          <w:bCs/>
          <w:sz w:val="21"/>
          <w:szCs w:val="21"/>
        </w:rPr>
        <w:t>）</w:t>
      </w:r>
    </w:p>
    <w:p>
      <w:pPr>
        <w:spacing w:after="156" w:afterLines="50"/>
        <w:jc w:val="center"/>
        <w:rPr>
          <w:rFonts w:ascii="宋体" w:hAnsi="宋体" w:cs="宋体"/>
          <w:b/>
          <w:bCs/>
          <w:sz w:val="21"/>
          <w:szCs w:val="21"/>
        </w:rPr>
      </w:pPr>
    </w:p>
    <w:p>
      <w:pPr>
        <w:spacing w:after="156" w:afterLines="50"/>
        <w:jc w:val="center"/>
        <w:rPr>
          <w:rFonts w:hint="eastAsia" w:ascii="宋体" w:hAnsi="宋体" w:cs="宋体"/>
          <w:b/>
          <w:bCs/>
          <w:sz w:val="21"/>
          <w:szCs w:val="21"/>
        </w:rPr>
      </w:pPr>
      <w:r>
        <w:rPr>
          <w:rFonts w:hint="eastAsia" w:ascii="宋体" w:hAnsi="宋体" w:cs="宋体"/>
          <w:b/>
          <w:bCs/>
          <w:sz w:val="21"/>
          <w:szCs w:val="21"/>
        </w:rPr>
        <w:t>总 则</w:t>
      </w:r>
    </w:p>
    <w:p>
      <w:pPr>
        <w:spacing w:after="156" w:afterLines="50"/>
        <w:ind w:firstLine="422" w:firstLineChars="200"/>
        <w:rPr>
          <w:rFonts w:hint="eastAsia" w:ascii="宋体" w:hAnsi="宋体" w:cs="宋体"/>
          <w:sz w:val="21"/>
          <w:szCs w:val="21"/>
        </w:rPr>
      </w:pPr>
      <w:r>
        <w:rPr>
          <w:rFonts w:hint="eastAsia" w:ascii="宋体" w:hAnsi="宋体" w:cs="宋体"/>
          <w:b/>
          <w:bCs/>
          <w:sz w:val="21"/>
          <w:szCs w:val="21"/>
        </w:rPr>
        <w:t>第一条</w:t>
      </w:r>
      <w:r>
        <w:rPr>
          <w:rFonts w:hint="eastAsia" w:ascii="宋体" w:hAnsi="宋体" w:cs="宋体"/>
          <w:bCs/>
          <w:sz w:val="21"/>
          <w:szCs w:val="21"/>
        </w:rPr>
        <w:t xml:space="preserve"> 本保险合同（以下简称“本合同”）</w:t>
      </w:r>
      <w:r>
        <w:rPr>
          <w:rFonts w:hint="eastAsia" w:ascii="宋体" w:hAnsi="宋体" w:cs="宋体"/>
          <w:sz w:val="21"/>
          <w:szCs w:val="21"/>
        </w:rPr>
        <w:t>由保险条款、投保单、保险单、保险凭证以及批单组成。凡涉及本合同的约定，均应采用书面形式。</w:t>
      </w:r>
    </w:p>
    <w:p>
      <w:pPr>
        <w:spacing w:after="156" w:afterLines="50"/>
        <w:ind w:firstLine="422" w:firstLineChars="200"/>
        <w:rPr>
          <w:rFonts w:hint="eastAsia" w:ascii="宋体" w:hAnsi="宋体" w:cs="宋体"/>
          <w:sz w:val="21"/>
          <w:szCs w:val="21"/>
        </w:rPr>
      </w:pPr>
      <w:r>
        <w:rPr>
          <w:rFonts w:hint="eastAsia" w:ascii="宋体" w:hAnsi="宋体" w:cs="宋体"/>
          <w:b/>
          <w:bCs/>
          <w:sz w:val="21"/>
          <w:szCs w:val="21"/>
        </w:rPr>
        <w:t>第二条</w:t>
      </w:r>
      <w:r>
        <w:rPr>
          <w:rFonts w:hint="eastAsia" w:ascii="宋体" w:hAnsi="宋体" w:cs="宋体"/>
          <w:sz w:val="21"/>
          <w:szCs w:val="21"/>
        </w:rPr>
        <w:t xml:space="preserve"> 凡具有完全民事行为能力的自然人，均可作为本合同的投保人、被保险人。</w:t>
      </w:r>
    </w:p>
    <w:p>
      <w:pPr>
        <w:spacing w:after="156" w:afterLines="50"/>
        <w:ind w:firstLine="422" w:firstLineChars="200"/>
        <w:jc w:val="center"/>
        <w:rPr>
          <w:rFonts w:hint="eastAsia" w:ascii="宋体" w:hAnsi="宋体" w:cs="宋体"/>
          <w:b/>
          <w:bCs/>
          <w:sz w:val="21"/>
          <w:szCs w:val="21"/>
        </w:rPr>
      </w:pPr>
    </w:p>
    <w:p>
      <w:pPr>
        <w:spacing w:after="156" w:afterLines="50"/>
        <w:jc w:val="center"/>
        <w:rPr>
          <w:rFonts w:hint="eastAsia" w:ascii="宋体" w:hAnsi="宋体" w:cs="宋体"/>
          <w:b/>
          <w:bCs/>
          <w:sz w:val="21"/>
          <w:szCs w:val="21"/>
        </w:rPr>
      </w:pPr>
      <w:r>
        <w:rPr>
          <w:rFonts w:hint="eastAsia" w:ascii="宋体" w:hAnsi="宋体" w:cs="宋体"/>
          <w:b/>
          <w:bCs/>
          <w:sz w:val="21"/>
          <w:szCs w:val="21"/>
        </w:rPr>
        <w:t>保险责任</w:t>
      </w:r>
    </w:p>
    <w:p>
      <w:pPr>
        <w:spacing w:after="156" w:afterLines="50"/>
        <w:ind w:firstLine="422" w:firstLineChars="200"/>
        <w:rPr>
          <w:rFonts w:hint="eastAsia" w:ascii="宋体" w:hAnsi="宋体" w:cs="宋体"/>
          <w:bCs/>
          <w:sz w:val="21"/>
          <w:szCs w:val="21"/>
        </w:rPr>
      </w:pPr>
      <w:r>
        <w:rPr>
          <w:rFonts w:hint="eastAsia" w:ascii="宋体" w:hAnsi="宋体" w:cs="宋体"/>
          <w:b/>
          <w:bCs/>
          <w:sz w:val="21"/>
          <w:szCs w:val="21"/>
        </w:rPr>
        <w:t>第三条</w:t>
      </w:r>
      <w:r>
        <w:rPr>
          <w:rFonts w:hint="eastAsia" w:ascii="宋体" w:hAnsi="宋体" w:cs="宋体"/>
          <w:bCs/>
          <w:sz w:val="21"/>
          <w:szCs w:val="21"/>
        </w:rPr>
        <w:t xml:space="preserve"> 在保险期间内，被保险人因疏忽或过失造成第三者的人身伤亡和/或财产损失，依照中华人民共和国法律</w:t>
      </w:r>
      <w:r>
        <w:rPr>
          <w:rFonts w:hint="eastAsia" w:ascii="宋体" w:hAnsi="宋体" w:cs="宋体"/>
          <w:b/>
          <w:sz w:val="21"/>
          <w:szCs w:val="21"/>
        </w:rPr>
        <w:t>（不包括港、澳、台地区法律）</w:t>
      </w:r>
      <w:r>
        <w:rPr>
          <w:rFonts w:hint="eastAsia" w:ascii="宋体" w:hAnsi="宋体" w:cs="宋体"/>
          <w:bCs/>
          <w:sz w:val="21"/>
          <w:szCs w:val="21"/>
        </w:rPr>
        <w:t>应由被保险人承担的经济赔偿责任，保险人按照本合同的约定负责赔偿。</w:t>
      </w:r>
    </w:p>
    <w:p>
      <w:pPr>
        <w:spacing w:after="156" w:afterLines="50"/>
        <w:ind w:firstLine="422" w:firstLineChars="200"/>
        <w:jc w:val="left"/>
        <w:rPr>
          <w:rFonts w:hint="eastAsia" w:ascii="宋体" w:hAnsi="宋体" w:cs="宋体"/>
          <w:b/>
          <w:bCs/>
          <w:sz w:val="21"/>
          <w:szCs w:val="21"/>
        </w:rPr>
      </w:pPr>
      <w:r>
        <w:rPr>
          <w:rFonts w:hint="eastAsia" w:ascii="宋体" w:hAnsi="宋体" w:cs="宋体"/>
          <w:b/>
          <w:sz w:val="21"/>
          <w:szCs w:val="21"/>
        </w:rPr>
        <w:t xml:space="preserve">第四条 </w:t>
      </w:r>
      <w:r>
        <w:rPr>
          <w:rFonts w:hint="eastAsia" w:ascii="宋体" w:hAnsi="宋体" w:cs="宋体"/>
          <w:bCs/>
          <w:sz w:val="21"/>
          <w:szCs w:val="21"/>
        </w:rPr>
        <w:t>保险事故发生后，被保险人因保险事故而被提起仲裁或者诉讼的，对应由被保险人支付的仲裁或诉讼费用以及事先经保险人书面同意支付的其他必要的、合理的费用（以下简称“法律费用”），保险人按照本合同约定也负责赔偿。</w:t>
      </w:r>
    </w:p>
    <w:p>
      <w:pPr>
        <w:spacing w:after="156" w:afterLines="50"/>
        <w:ind w:firstLine="422" w:firstLineChars="200"/>
        <w:jc w:val="center"/>
        <w:rPr>
          <w:rFonts w:hint="eastAsia" w:ascii="宋体" w:hAnsi="宋体" w:cs="宋体"/>
          <w:b/>
          <w:bCs/>
          <w:sz w:val="21"/>
          <w:szCs w:val="21"/>
        </w:rPr>
      </w:pPr>
    </w:p>
    <w:p>
      <w:pPr>
        <w:spacing w:after="156" w:afterLines="50"/>
        <w:jc w:val="center"/>
        <w:rPr>
          <w:rFonts w:hint="eastAsia" w:ascii="宋体" w:hAnsi="宋体" w:cs="宋体"/>
          <w:b/>
          <w:bCs/>
          <w:sz w:val="21"/>
          <w:szCs w:val="21"/>
        </w:rPr>
      </w:pPr>
      <w:r>
        <w:rPr>
          <w:rFonts w:hint="eastAsia" w:ascii="宋体" w:hAnsi="宋体" w:cs="宋体"/>
          <w:b/>
          <w:bCs/>
          <w:sz w:val="21"/>
          <w:szCs w:val="21"/>
        </w:rPr>
        <w:t>责任免除</w:t>
      </w:r>
    </w:p>
    <w:p>
      <w:pPr>
        <w:spacing w:after="156" w:afterLines="50"/>
        <w:ind w:firstLine="422" w:firstLineChars="200"/>
        <w:rPr>
          <w:rFonts w:hint="eastAsia" w:ascii="宋体" w:hAnsi="宋体" w:cs="宋体"/>
          <w:b/>
          <w:bCs/>
          <w:sz w:val="21"/>
          <w:szCs w:val="21"/>
        </w:rPr>
      </w:pPr>
      <w:r>
        <w:rPr>
          <w:rFonts w:hint="eastAsia" w:ascii="宋体" w:hAnsi="宋体" w:cs="宋体"/>
          <w:b/>
          <w:bCs/>
          <w:sz w:val="21"/>
          <w:szCs w:val="21"/>
        </w:rPr>
        <w:t>第五条 下列原因造成的损失、费用和责任，保险人不负责赔偿：</w:t>
      </w:r>
    </w:p>
    <w:p>
      <w:pPr>
        <w:spacing w:after="156" w:afterLines="50"/>
        <w:ind w:firstLine="422" w:firstLineChars="200"/>
        <w:rPr>
          <w:rFonts w:hint="eastAsia" w:ascii="宋体" w:hAnsi="宋体" w:cs="宋体"/>
          <w:b/>
          <w:bCs/>
          <w:sz w:val="21"/>
          <w:szCs w:val="21"/>
        </w:rPr>
      </w:pPr>
      <w:r>
        <w:rPr>
          <w:rFonts w:hint="eastAsia" w:ascii="宋体" w:hAnsi="宋体" w:cs="宋体"/>
          <w:b/>
          <w:bCs/>
          <w:sz w:val="21"/>
          <w:szCs w:val="21"/>
        </w:rPr>
        <w:t>（一）被保险人故意、重大过失行为或违法犯罪行为；</w:t>
      </w:r>
    </w:p>
    <w:p>
      <w:pPr>
        <w:spacing w:after="156" w:afterLines="50"/>
        <w:ind w:firstLine="422" w:firstLineChars="200"/>
        <w:rPr>
          <w:rFonts w:hint="eastAsia" w:ascii="宋体" w:hAnsi="宋体" w:cs="宋体"/>
          <w:b/>
          <w:bCs/>
          <w:sz w:val="21"/>
          <w:szCs w:val="21"/>
        </w:rPr>
      </w:pPr>
      <w:r>
        <w:rPr>
          <w:rFonts w:hint="eastAsia" w:ascii="宋体" w:hAnsi="宋体" w:cs="宋体"/>
          <w:b/>
          <w:bCs/>
          <w:sz w:val="21"/>
          <w:szCs w:val="21"/>
        </w:rPr>
        <w:t>（二）战争、敌对行动、军事行为、武装冲突、恐怖活动、罢工、骚乱、暴动；</w:t>
      </w:r>
    </w:p>
    <w:p>
      <w:pPr>
        <w:spacing w:after="156" w:afterLines="50"/>
        <w:ind w:firstLine="422" w:firstLineChars="200"/>
        <w:rPr>
          <w:rFonts w:hint="eastAsia" w:ascii="宋体" w:hAnsi="宋体" w:cs="宋体"/>
          <w:b/>
          <w:bCs/>
          <w:sz w:val="21"/>
          <w:szCs w:val="21"/>
        </w:rPr>
      </w:pPr>
      <w:r>
        <w:rPr>
          <w:rFonts w:hint="eastAsia" w:ascii="宋体" w:hAnsi="宋体" w:cs="宋体"/>
          <w:b/>
          <w:bCs/>
          <w:sz w:val="21"/>
          <w:szCs w:val="21"/>
        </w:rPr>
        <w:t>（三）</w:t>
      </w:r>
      <w:r>
        <w:rPr>
          <w:rFonts w:hint="eastAsia" w:ascii="宋体" w:hAnsi="宋体" w:cs="宋体"/>
          <w:b/>
          <w:sz w:val="21"/>
          <w:szCs w:val="21"/>
        </w:rPr>
        <w:t>核辐射、核爆炸、核污染及其他放射性污染</w:t>
      </w:r>
      <w:r>
        <w:rPr>
          <w:rFonts w:hint="eastAsia" w:ascii="宋体" w:hAnsi="宋体" w:cs="宋体"/>
          <w:b/>
          <w:bCs/>
          <w:sz w:val="21"/>
          <w:szCs w:val="21"/>
        </w:rPr>
        <w:t>；</w:t>
      </w:r>
    </w:p>
    <w:p>
      <w:pPr>
        <w:spacing w:after="156" w:afterLines="50"/>
        <w:ind w:firstLine="422" w:firstLineChars="200"/>
        <w:rPr>
          <w:rFonts w:hint="eastAsia" w:ascii="宋体" w:hAnsi="宋体" w:cs="宋体"/>
          <w:b/>
          <w:bCs/>
          <w:sz w:val="21"/>
          <w:szCs w:val="21"/>
        </w:rPr>
      </w:pPr>
      <w:r>
        <w:rPr>
          <w:rFonts w:hint="eastAsia" w:ascii="宋体" w:hAnsi="宋体" w:cs="宋体"/>
          <w:b/>
          <w:bCs/>
          <w:sz w:val="21"/>
          <w:szCs w:val="21"/>
        </w:rPr>
        <w:t>（四）</w:t>
      </w:r>
      <w:r>
        <w:rPr>
          <w:rFonts w:hint="eastAsia" w:ascii="宋体" w:hAnsi="宋体" w:cs="宋体"/>
          <w:b/>
          <w:sz w:val="21"/>
          <w:szCs w:val="21"/>
        </w:rPr>
        <w:t>大气污染、土地污染、水污染及其他各种污染；</w:t>
      </w:r>
    </w:p>
    <w:p>
      <w:pPr>
        <w:spacing w:after="156" w:afterLines="50"/>
        <w:ind w:firstLine="422" w:firstLineChars="200"/>
        <w:rPr>
          <w:rFonts w:hint="eastAsia" w:ascii="宋体" w:hAnsi="宋体" w:cs="宋体"/>
          <w:b/>
          <w:bCs/>
          <w:sz w:val="21"/>
          <w:szCs w:val="21"/>
        </w:rPr>
      </w:pPr>
      <w:r>
        <w:rPr>
          <w:rFonts w:hint="eastAsia" w:ascii="宋体" w:hAnsi="宋体" w:cs="宋体"/>
          <w:b/>
          <w:bCs/>
          <w:sz w:val="21"/>
          <w:szCs w:val="21"/>
        </w:rPr>
        <w:t>（五）行政行为或司法行为。</w:t>
      </w:r>
    </w:p>
    <w:p>
      <w:pPr>
        <w:spacing w:after="156" w:afterLines="50"/>
        <w:ind w:firstLine="422" w:firstLineChars="200"/>
        <w:rPr>
          <w:rFonts w:hint="eastAsia" w:ascii="宋体" w:hAnsi="宋体" w:cs="宋体"/>
          <w:b/>
          <w:bCs/>
          <w:sz w:val="21"/>
          <w:szCs w:val="21"/>
        </w:rPr>
      </w:pPr>
      <w:r>
        <w:rPr>
          <w:rFonts w:hint="eastAsia" w:ascii="宋体" w:hAnsi="宋体" w:cs="宋体"/>
          <w:b/>
          <w:bCs/>
          <w:sz w:val="21"/>
          <w:szCs w:val="21"/>
        </w:rPr>
        <w:t>第六条 下列损失、费用和责任，保险人不负责赔偿：</w:t>
      </w:r>
    </w:p>
    <w:p>
      <w:pPr>
        <w:spacing w:after="156" w:afterLines="50"/>
        <w:ind w:firstLine="422" w:firstLineChars="200"/>
        <w:rPr>
          <w:rFonts w:hint="eastAsia" w:ascii="宋体" w:hAnsi="宋体" w:cs="宋体"/>
          <w:b/>
          <w:bCs/>
          <w:sz w:val="21"/>
          <w:szCs w:val="21"/>
        </w:rPr>
      </w:pPr>
      <w:r>
        <w:rPr>
          <w:rFonts w:hint="eastAsia" w:ascii="宋体" w:hAnsi="宋体" w:cs="宋体"/>
          <w:b/>
          <w:bCs/>
          <w:sz w:val="21"/>
          <w:szCs w:val="21"/>
        </w:rPr>
        <w:t>（一）被保险人应该承担的合同责任，但无合同</w:t>
      </w:r>
      <w:r>
        <w:rPr>
          <w:rFonts w:hint="eastAsia" w:ascii="宋体" w:hAnsi="宋体" w:cs="宋体"/>
          <w:b/>
          <w:sz w:val="21"/>
          <w:szCs w:val="21"/>
        </w:rPr>
        <w:t>存在时仍然应由</w:t>
      </w:r>
      <w:r>
        <w:rPr>
          <w:rFonts w:hint="eastAsia" w:ascii="宋体" w:hAnsi="宋体" w:cs="宋体"/>
          <w:b/>
          <w:bCs/>
          <w:sz w:val="21"/>
          <w:szCs w:val="21"/>
        </w:rPr>
        <w:t>被保险人承担的经济赔偿责任不在此限；</w:t>
      </w:r>
    </w:p>
    <w:p>
      <w:pPr>
        <w:spacing w:after="156" w:afterLines="50"/>
        <w:ind w:firstLine="422" w:firstLineChars="200"/>
        <w:rPr>
          <w:rFonts w:hint="eastAsia" w:ascii="宋体" w:hAnsi="宋体" w:cs="宋体"/>
          <w:b/>
          <w:bCs/>
          <w:sz w:val="21"/>
          <w:szCs w:val="21"/>
        </w:rPr>
      </w:pPr>
      <w:r>
        <w:rPr>
          <w:rFonts w:hint="eastAsia" w:ascii="宋体" w:hAnsi="宋体" w:cs="宋体"/>
          <w:b/>
          <w:bCs/>
          <w:sz w:val="21"/>
          <w:szCs w:val="21"/>
        </w:rPr>
        <w:t>（二）被保险人在精神错乱、痴呆状态下所造成的第三者人身伤亡或财产损失；</w:t>
      </w:r>
    </w:p>
    <w:p>
      <w:pPr>
        <w:spacing w:after="156" w:afterLines="50"/>
        <w:ind w:firstLine="422" w:firstLineChars="200"/>
        <w:rPr>
          <w:rFonts w:hint="eastAsia" w:ascii="宋体" w:hAnsi="宋体" w:cs="宋体"/>
          <w:b/>
          <w:bCs/>
          <w:sz w:val="21"/>
          <w:szCs w:val="21"/>
        </w:rPr>
      </w:pPr>
      <w:r>
        <w:rPr>
          <w:rFonts w:hint="eastAsia" w:ascii="宋体" w:hAnsi="宋体" w:cs="宋体"/>
          <w:b/>
          <w:bCs/>
          <w:sz w:val="21"/>
          <w:szCs w:val="21"/>
        </w:rPr>
        <w:t>（三）被保险人或其家庭成员、雇佣人员的人身伤亡</w:t>
      </w:r>
      <w:r>
        <w:rPr>
          <w:rFonts w:hint="eastAsia" w:ascii="宋体" w:hAnsi="宋体" w:cs="宋体"/>
          <w:b/>
          <w:sz w:val="21"/>
          <w:szCs w:val="21"/>
        </w:rPr>
        <w:t>及其所有或管理的</w:t>
      </w:r>
      <w:r>
        <w:rPr>
          <w:rFonts w:hint="eastAsia" w:ascii="宋体" w:hAnsi="宋体" w:cs="宋体"/>
          <w:b/>
          <w:bCs/>
          <w:sz w:val="21"/>
          <w:szCs w:val="21"/>
        </w:rPr>
        <w:t>财产的损失；</w:t>
      </w:r>
    </w:p>
    <w:p>
      <w:pPr>
        <w:spacing w:after="156" w:afterLines="50"/>
        <w:ind w:firstLine="422" w:firstLineChars="200"/>
        <w:rPr>
          <w:rFonts w:hint="eastAsia" w:ascii="宋体" w:hAnsi="宋体" w:cs="宋体"/>
          <w:b/>
          <w:bCs/>
          <w:sz w:val="21"/>
          <w:szCs w:val="21"/>
        </w:rPr>
      </w:pPr>
      <w:r>
        <w:rPr>
          <w:rFonts w:hint="eastAsia" w:ascii="宋体" w:hAnsi="宋体" w:cs="宋体"/>
          <w:b/>
          <w:bCs/>
          <w:sz w:val="21"/>
          <w:szCs w:val="21"/>
        </w:rPr>
        <w:t>（四）被保险人的职业、职务行为，或为他人提供商业性服务时造成的第三者人身伤亡和财产损失；</w:t>
      </w:r>
    </w:p>
    <w:p>
      <w:pPr>
        <w:spacing w:after="156" w:afterLines="50"/>
        <w:ind w:firstLine="422" w:firstLineChars="200"/>
        <w:rPr>
          <w:rFonts w:hint="eastAsia" w:ascii="宋体" w:hAnsi="宋体" w:cs="宋体"/>
          <w:b/>
          <w:bCs/>
          <w:sz w:val="21"/>
          <w:szCs w:val="21"/>
        </w:rPr>
      </w:pPr>
      <w:r>
        <w:rPr>
          <w:rFonts w:hint="eastAsia" w:ascii="宋体" w:hAnsi="宋体" w:cs="宋体"/>
          <w:b/>
          <w:bCs/>
          <w:sz w:val="21"/>
          <w:szCs w:val="21"/>
        </w:rPr>
        <w:t>（五）被保险人使用各种机动、非机动车辆、船及飞行器造成的第三者人身伤亡和财产损失；</w:t>
      </w:r>
    </w:p>
    <w:p>
      <w:pPr>
        <w:spacing w:after="156" w:afterLines="50"/>
        <w:ind w:firstLine="422" w:firstLineChars="200"/>
        <w:rPr>
          <w:rFonts w:hint="eastAsia" w:ascii="宋体" w:hAnsi="宋体" w:cs="宋体"/>
          <w:b/>
          <w:bCs/>
          <w:sz w:val="21"/>
          <w:szCs w:val="21"/>
        </w:rPr>
      </w:pPr>
      <w:r>
        <w:rPr>
          <w:rFonts w:hint="eastAsia" w:ascii="宋体" w:hAnsi="宋体" w:cs="宋体"/>
          <w:b/>
          <w:bCs/>
          <w:sz w:val="21"/>
          <w:szCs w:val="21"/>
        </w:rPr>
        <w:t>（六）被保险人因其家庭成员、雇佣人员的行为所需承担的任何赔偿责任；</w:t>
      </w:r>
    </w:p>
    <w:p>
      <w:pPr>
        <w:spacing w:after="156" w:afterLines="50"/>
        <w:ind w:firstLine="422" w:firstLineChars="200"/>
        <w:rPr>
          <w:rFonts w:hint="eastAsia" w:ascii="宋体" w:hAnsi="宋体" w:cs="宋体"/>
          <w:b/>
          <w:bCs/>
          <w:sz w:val="21"/>
          <w:szCs w:val="21"/>
        </w:rPr>
      </w:pPr>
      <w:r>
        <w:rPr>
          <w:rFonts w:hint="eastAsia" w:ascii="宋体" w:hAnsi="宋体" w:cs="宋体"/>
          <w:b/>
          <w:bCs/>
          <w:sz w:val="21"/>
          <w:szCs w:val="21"/>
        </w:rPr>
        <w:t>（七）被保险人或其家庭成员所拥有、照管的动物造成的第三者人身伤亡或财产损失；</w:t>
      </w:r>
    </w:p>
    <w:p>
      <w:pPr>
        <w:spacing w:after="156" w:afterLines="50"/>
        <w:ind w:firstLine="422" w:firstLineChars="200"/>
        <w:rPr>
          <w:rFonts w:hint="eastAsia" w:ascii="宋体" w:hAnsi="宋体" w:cs="宋体"/>
          <w:b/>
          <w:bCs/>
          <w:sz w:val="21"/>
          <w:szCs w:val="21"/>
        </w:rPr>
      </w:pPr>
      <w:r>
        <w:rPr>
          <w:rFonts w:hint="eastAsia" w:ascii="宋体" w:hAnsi="宋体" w:cs="宋体"/>
          <w:b/>
          <w:bCs/>
          <w:sz w:val="21"/>
          <w:szCs w:val="21"/>
        </w:rPr>
        <w:t>（八）被保险人侵害他人姓名权、名称权、肖像权、名誉权、荣誉权以及个人隐私所引致的赔偿责任；</w:t>
      </w:r>
    </w:p>
    <w:p>
      <w:pPr>
        <w:spacing w:after="156" w:afterLines="50"/>
        <w:ind w:firstLine="422" w:firstLineChars="200"/>
        <w:rPr>
          <w:rFonts w:hint="eastAsia" w:ascii="宋体" w:hAnsi="宋体" w:cs="宋体"/>
          <w:b/>
          <w:bCs/>
          <w:sz w:val="21"/>
          <w:szCs w:val="21"/>
        </w:rPr>
      </w:pPr>
      <w:r>
        <w:rPr>
          <w:rFonts w:hint="eastAsia" w:ascii="宋体" w:hAnsi="宋体" w:cs="宋体"/>
          <w:b/>
          <w:bCs/>
          <w:sz w:val="21"/>
          <w:szCs w:val="21"/>
        </w:rPr>
        <w:t>（九）被保险人所患传染病的传播导致的第三者人身伤亡；</w:t>
      </w:r>
    </w:p>
    <w:p>
      <w:pPr>
        <w:spacing w:after="156" w:afterLines="50"/>
        <w:ind w:firstLine="422" w:firstLineChars="200"/>
        <w:rPr>
          <w:rFonts w:hint="eastAsia" w:ascii="宋体" w:hAnsi="宋体" w:cs="宋体"/>
          <w:b/>
          <w:bCs/>
          <w:sz w:val="21"/>
          <w:szCs w:val="21"/>
        </w:rPr>
      </w:pPr>
      <w:r>
        <w:rPr>
          <w:rFonts w:hint="eastAsia" w:ascii="宋体" w:hAnsi="宋体" w:cs="宋体"/>
          <w:b/>
          <w:bCs/>
          <w:sz w:val="21"/>
          <w:szCs w:val="21"/>
        </w:rPr>
        <w:t>（十）精神损害赔偿；</w:t>
      </w:r>
    </w:p>
    <w:p>
      <w:pPr>
        <w:spacing w:after="156" w:afterLines="50"/>
        <w:ind w:firstLine="422" w:firstLineChars="200"/>
        <w:rPr>
          <w:rFonts w:hint="eastAsia" w:ascii="宋体" w:hAnsi="宋体" w:cs="宋体"/>
          <w:b/>
          <w:bCs/>
          <w:sz w:val="21"/>
          <w:szCs w:val="21"/>
        </w:rPr>
      </w:pPr>
      <w:r>
        <w:rPr>
          <w:rFonts w:hint="eastAsia" w:ascii="宋体" w:hAnsi="宋体" w:cs="宋体"/>
          <w:b/>
          <w:bCs/>
          <w:sz w:val="21"/>
          <w:szCs w:val="21"/>
        </w:rPr>
        <w:t>（十一）罚款</w:t>
      </w:r>
      <w:r>
        <w:rPr>
          <w:rFonts w:hint="eastAsia" w:ascii="宋体" w:hAnsi="宋体" w:cs="宋体"/>
          <w:b/>
          <w:sz w:val="21"/>
          <w:szCs w:val="21"/>
        </w:rPr>
        <w:t>、罚金</w:t>
      </w:r>
      <w:r>
        <w:rPr>
          <w:rFonts w:hint="eastAsia" w:ascii="宋体" w:hAnsi="宋体" w:cs="宋体"/>
          <w:b/>
          <w:bCs/>
          <w:sz w:val="21"/>
          <w:szCs w:val="21"/>
        </w:rPr>
        <w:t>及惩罚性赔偿；</w:t>
      </w:r>
    </w:p>
    <w:p>
      <w:pPr>
        <w:spacing w:after="156" w:afterLines="50"/>
        <w:ind w:firstLine="422" w:firstLineChars="200"/>
        <w:rPr>
          <w:rFonts w:hint="eastAsia" w:ascii="宋体" w:hAnsi="宋体" w:cs="宋体"/>
          <w:b/>
          <w:bCs/>
          <w:sz w:val="21"/>
          <w:szCs w:val="21"/>
        </w:rPr>
      </w:pPr>
      <w:r>
        <w:rPr>
          <w:rFonts w:hint="eastAsia" w:ascii="宋体" w:hAnsi="宋体" w:cs="宋体"/>
          <w:b/>
          <w:bCs/>
          <w:sz w:val="21"/>
          <w:szCs w:val="21"/>
        </w:rPr>
        <w:t>（十二）间接损失；</w:t>
      </w:r>
    </w:p>
    <w:p>
      <w:pPr>
        <w:spacing w:after="156" w:afterLines="50"/>
        <w:ind w:firstLine="422" w:firstLineChars="200"/>
        <w:rPr>
          <w:rFonts w:hint="eastAsia" w:ascii="宋体" w:hAnsi="宋体" w:cs="宋体"/>
          <w:b/>
          <w:bCs/>
          <w:sz w:val="21"/>
          <w:szCs w:val="21"/>
        </w:rPr>
      </w:pPr>
      <w:r>
        <w:rPr>
          <w:rFonts w:hint="eastAsia" w:ascii="宋体" w:hAnsi="宋体" w:cs="宋体"/>
          <w:b/>
          <w:bCs/>
          <w:sz w:val="21"/>
          <w:szCs w:val="21"/>
        </w:rPr>
        <w:t>（十三）本合同载明的免赔额，或按本合同载明的免赔率计算的免赔额；</w:t>
      </w:r>
    </w:p>
    <w:p>
      <w:pPr>
        <w:spacing w:before="156" w:beforeLines="50" w:after="156" w:afterLines="50"/>
        <w:ind w:firstLine="422" w:firstLineChars="200"/>
        <w:rPr>
          <w:rFonts w:hint="eastAsia" w:hAnsi="宋体" w:cs="宋体"/>
          <w:b/>
          <w:bCs/>
          <w:sz w:val="21"/>
          <w:szCs w:val="21"/>
          <w:lang w:val="zh-CN"/>
        </w:rPr>
      </w:pPr>
      <w:r>
        <w:rPr>
          <w:rFonts w:hint="eastAsia" w:hAnsi="宋体" w:cs="宋体"/>
          <w:b/>
          <w:bCs/>
          <w:sz w:val="21"/>
          <w:szCs w:val="21"/>
          <w:lang w:val="zh-CN"/>
        </w:rPr>
        <w:t>（十四）应由机动车交通事故责任强制保险、机动车商业保险负责赔偿的损失、费用和责任；</w:t>
      </w:r>
    </w:p>
    <w:p>
      <w:pPr>
        <w:spacing w:before="156" w:beforeLines="50" w:after="156" w:afterLines="50"/>
        <w:ind w:firstLine="422" w:firstLineChars="200"/>
        <w:rPr>
          <w:rFonts w:hint="eastAsia" w:ascii="宋体" w:hAnsi="宋体" w:cs="宋体"/>
          <w:b/>
          <w:bCs/>
          <w:sz w:val="21"/>
          <w:szCs w:val="21"/>
        </w:rPr>
      </w:pPr>
      <w:r>
        <w:rPr>
          <w:rFonts w:hint="eastAsia" w:ascii="宋体" w:hAnsi="宋体" w:cs="宋体"/>
          <w:b/>
          <w:bCs/>
          <w:sz w:val="21"/>
          <w:szCs w:val="21"/>
        </w:rPr>
        <w:t>（十五）被保险人在投保前已经知道或者可以合理预见的索赔情况；</w:t>
      </w:r>
    </w:p>
    <w:p>
      <w:pPr>
        <w:spacing w:before="156" w:beforeLines="50" w:after="156" w:afterLines="50"/>
        <w:ind w:firstLine="422" w:firstLineChars="200"/>
        <w:rPr>
          <w:rFonts w:hint="eastAsia" w:ascii="宋体" w:hAnsi="宋体" w:cs="宋体"/>
          <w:b/>
          <w:bCs/>
          <w:sz w:val="21"/>
          <w:szCs w:val="21"/>
          <w:lang w:val="zh-CN"/>
        </w:rPr>
      </w:pPr>
      <w:r>
        <w:rPr>
          <w:rFonts w:hint="eastAsia" w:ascii="宋体" w:hAnsi="宋体"/>
          <w:b/>
          <w:sz w:val="21"/>
          <w:szCs w:val="21"/>
        </w:rPr>
        <w:t>（十六）根据本条款其他部分内容中的相关约定，保险人应不承担或免除保险责任的各种情形下的损失、费用或责任，或保险人有权予以扣除、减少的部分。</w:t>
      </w:r>
    </w:p>
    <w:p>
      <w:pPr>
        <w:spacing w:after="156" w:afterLines="50"/>
        <w:ind w:firstLine="422" w:firstLineChars="200"/>
        <w:jc w:val="left"/>
        <w:rPr>
          <w:rFonts w:hint="eastAsia" w:ascii="宋体" w:hAnsi="宋体" w:cs="宋体"/>
          <w:b/>
          <w:bCs/>
          <w:sz w:val="21"/>
          <w:szCs w:val="21"/>
        </w:rPr>
      </w:pPr>
      <w:r>
        <w:rPr>
          <w:rFonts w:hint="eastAsia" w:ascii="宋体" w:hAnsi="宋体" w:cs="宋体"/>
          <w:b/>
          <w:bCs/>
          <w:sz w:val="21"/>
          <w:szCs w:val="21"/>
        </w:rPr>
        <w:t>第七条 其他不属于本保险责任范围内的损失、费用和责任，保险人不负责赔偿。</w:t>
      </w:r>
    </w:p>
    <w:p>
      <w:pPr>
        <w:spacing w:after="156" w:afterLines="50"/>
        <w:ind w:firstLine="422" w:firstLineChars="200"/>
        <w:jc w:val="center"/>
        <w:rPr>
          <w:rFonts w:hint="eastAsia" w:ascii="宋体" w:hAnsi="宋体" w:cs="宋体"/>
          <w:b/>
          <w:bCs/>
          <w:sz w:val="21"/>
          <w:szCs w:val="21"/>
        </w:rPr>
      </w:pPr>
    </w:p>
    <w:p>
      <w:pPr>
        <w:spacing w:after="156" w:afterLines="50"/>
        <w:jc w:val="center"/>
        <w:rPr>
          <w:rFonts w:hint="eastAsia" w:ascii="宋体" w:hAnsi="宋体" w:cs="宋体"/>
          <w:b/>
          <w:bCs/>
          <w:sz w:val="21"/>
          <w:szCs w:val="21"/>
        </w:rPr>
      </w:pPr>
      <w:r>
        <w:rPr>
          <w:rFonts w:hint="eastAsia" w:ascii="宋体" w:hAnsi="宋体" w:cs="宋体"/>
          <w:b/>
          <w:bCs/>
          <w:sz w:val="21"/>
          <w:szCs w:val="21"/>
        </w:rPr>
        <w:t>赔偿限额与免赔额（率）</w:t>
      </w:r>
    </w:p>
    <w:p>
      <w:pPr>
        <w:spacing w:after="156" w:afterLines="50"/>
        <w:ind w:firstLine="422" w:firstLineChars="200"/>
        <w:rPr>
          <w:rFonts w:hint="eastAsia" w:ascii="宋体" w:hAnsi="宋体" w:cs="宋体"/>
          <w:bCs/>
          <w:sz w:val="21"/>
          <w:szCs w:val="21"/>
        </w:rPr>
      </w:pPr>
      <w:r>
        <w:rPr>
          <w:rFonts w:hint="eastAsia" w:ascii="宋体" w:hAnsi="宋体" w:cs="宋体"/>
          <w:b/>
          <w:bCs/>
          <w:sz w:val="21"/>
          <w:szCs w:val="21"/>
        </w:rPr>
        <w:t>第八条</w:t>
      </w:r>
      <w:r>
        <w:rPr>
          <w:rFonts w:hint="eastAsia" w:ascii="宋体" w:hAnsi="宋体" w:cs="宋体"/>
          <w:bCs/>
          <w:sz w:val="21"/>
          <w:szCs w:val="21"/>
        </w:rPr>
        <w:t xml:space="preserve"> 赔偿限额包括每次事故赔偿限额、每人人身伤亡赔偿限额、每人财产损失赔偿限额、累计赔偿限额，由投保人与保险人协商确定，并在保险合同中载明。</w:t>
      </w:r>
    </w:p>
    <w:p>
      <w:pPr>
        <w:spacing w:after="156" w:afterLines="50"/>
        <w:ind w:firstLine="422" w:firstLineChars="200"/>
        <w:jc w:val="left"/>
        <w:rPr>
          <w:rFonts w:hint="eastAsia" w:ascii="宋体" w:hAnsi="宋体" w:cs="宋体"/>
          <w:b/>
          <w:bCs/>
          <w:sz w:val="21"/>
          <w:szCs w:val="21"/>
        </w:rPr>
      </w:pPr>
      <w:r>
        <w:rPr>
          <w:rFonts w:hint="eastAsia" w:ascii="宋体" w:hAnsi="宋体" w:cs="宋体"/>
          <w:b/>
          <w:sz w:val="21"/>
          <w:szCs w:val="21"/>
        </w:rPr>
        <w:t xml:space="preserve">第九条 </w:t>
      </w:r>
      <w:r>
        <w:rPr>
          <w:rFonts w:hint="eastAsia" w:ascii="宋体" w:hAnsi="宋体" w:cs="宋体"/>
          <w:b/>
          <w:bCs/>
          <w:sz w:val="21"/>
          <w:szCs w:val="21"/>
        </w:rPr>
        <w:t>每次事故绝对免赔额（率）由投保人和保险人在签订本合同时协商确定，并在保险合同中载明。</w:t>
      </w:r>
    </w:p>
    <w:p>
      <w:pPr>
        <w:spacing w:after="156" w:afterLines="50"/>
        <w:ind w:firstLine="422" w:firstLineChars="200"/>
        <w:jc w:val="center"/>
        <w:rPr>
          <w:rFonts w:hint="eastAsia" w:ascii="宋体" w:hAnsi="宋体" w:cs="宋体"/>
          <w:b/>
          <w:bCs/>
          <w:sz w:val="21"/>
          <w:szCs w:val="21"/>
        </w:rPr>
      </w:pPr>
    </w:p>
    <w:p>
      <w:pPr>
        <w:spacing w:after="156" w:afterLines="50"/>
        <w:jc w:val="center"/>
        <w:rPr>
          <w:rFonts w:hint="eastAsia" w:ascii="宋体" w:hAnsi="宋体" w:cs="宋体"/>
          <w:b/>
          <w:bCs/>
          <w:sz w:val="21"/>
          <w:szCs w:val="21"/>
        </w:rPr>
      </w:pPr>
      <w:r>
        <w:rPr>
          <w:rFonts w:hint="eastAsia" w:ascii="宋体" w:hAnsi="宋体" w:cs="宋体"/>
          <w:b/>
          <w:bCs/>
          <w:sz w:val="21"/>
          <w:szCs w:val="21"/>
        </w:rPr>
        <w:t>保险期间</w:t>
      </w:r>
    </w:p>
    <w:p>
      <w:pPr>
        <w:spacing w:after="156" w:afterLines="50"/>
        <w:ind w:firstLine="422" w:firstLineChars="200"/>
        <w:jc w:val="left"/>
        <w:rPr>
          <w:rFonts w:hint="eastAsia" w:ascii="宋体" w:hAnsi="宋体" w:cs="宋体"/>
          <w:b/>
          <w:bCs/>
          <w:sz w:val="21"/>
          <w:szCs w:val="21"/>
        </w:rPr>
      </w:pPr>
      <w:r>
        <w:rPr>
          <w:rFonts w:hint="eastAsia" w:ascii="宋体" w:hAnsi="宋体" w:cs="宋体"/>
          <w:b/>
          <w:bCs/>
          <w:sz w:val="21"/>
          <w:szCs w:val="21"/>
        </w:rPr>
        <w:t xml:space="preserve">第十条 </w:t>
      </w:r>
      <w:r>
        <w:rPr>
          <w:rFonts w:hint="eastAsia" w:ascii="宋体" w:hAnsi="宋体" w:cs="宋体"/>
          <w:sz w:val="21"/>
          <w:szCs w:val="21"/>
        </w:rPr>
        <w:t>除另有约定外，保险期间为一年，以保险单载明的起讫时间为准。</w:t>
      </w:r>
    </w:p>
    <w:p>
      <w:pPr>
        <w:spacing w:after="156" w:afterLines="50"/>
        <w:ind w:firstLine="422" w:firstLineChars="200"/>
        <w:jc w:val="center"/>
        <w:rPr>
          <w:rFonts w:hint="eastAsia" w:ascii="宋体" w:hAnsi="宋体" w:cs="宋体"/>
          <w:b/>
          <w:bCs/>
          <w:sz w:val="21"/>
          <w:szCs w:val="21"/>
        </w:rPr>
      </w:pPr>
    </w:p>
    <w:p>
      <w:pPr>
        <w:spacing w:after="156" w:afterLines="50"/>
        <w:jc w:val="center"/>
        <w:rPr>
          <w:rFonts w:hint="eastAsia" w:ascii="宋体" w:hAnsi="宋体" w:cs="宋体"/>
          <w:b/>
          <w:bCs/>
          <w:sz w:val="21"/>
          <w:szCs w:val="21"/>
        </w:rPr>
      </w:pPr>
      <w:r>
        <w:rPr>
          <w:rFonts w:hint="eastAsia" w:ascii="宋体" w:hAnsi="宋体" w:cs="宋体"/>
          <w:b/>
          <w:bCs/>
          <w:sz w:val="21"/>
          <w:szCs w:val="21"/>
        </w:rPr>
        <w:t>保险费</w:t>
      </w:r>
    </w:p>
    <w:p>
      <w:pPr>
        <w:spacing w:after="156" w:afterLines="50"/>
        <w:ind w:firstLine="422" w:firstLineChars="200"/>
        <w:jc w:val="left"/>
        <w:rPr>
          <w:rFonts w:hint="eastAsia" w:ascii="宋体" w:hAnsi="宋体" w:cs="宋体"/>
          <w:b/>
          <w:bCs/>
          <w:sz w:val="21"/>
          <w:szCs w:val="21"/>
        </w:rPr>
      </w:pPr>
      <w:r>
        <w:rPr>
          <w:rFonts w:hint="eastAsia" w:ascii="宋体" w:hAnsi="宋体" w:cs="宋体"/>
          <w:b/>
          <w:bCs/>
          <w:sz w:val="21"/>
          <w:szCs w:val="21"/>
        </w:rPr>
        <w:t>第十一条</w:t>
      </w:r>
      <w:r>
        <w:rPr>
          <w:rFonts w:hint="eastAsia" w:ascii="宋体" w:hAnsi="宋体" w:cs="宋体"/>
          <w:sz w:val="21"/>
          <w:szCs w:val="21"/>
        </w:rPr>
        <w:t xml:space="preserve"> 本合同的保险费由保险人根据每次事故赔偿限额、累计赔偿限额及被保险人的具体风险状况等因素确定，并在保险单中载明其金额。</w:t>
      </w:r>
    </w:p>
    <w:p>
      <w:pPr>
        <w:spacing w:after="156" w:afterLines="50"/>
        <w:ind w:firstLine="422" w:firstLineChars="200"/>
        <w:jc w:val="center"/>
        <w:rPr>
          <w:rFonts w:hint="eastAsia" w:ascii="宋体" w:hAnsi="宋体" w:cs="宋体"/>
          <w:b/>
          <w:bCs/>
          <w:sz w:val="21"/>
          <w:szCs w:val="21"/>
        </w:rPr>
      </w:pPr>
    </w:p>
    <w:p>
      <w:pPr>
        <w:spacing w:after="156" w:afterLines="50"/>
        <w:jc w:val="center"/>
        <w:rPr>
          <w:rFonts w:hint="eastAsia" w:ascii="宋体" w:hAnsi="宋体" w:cs="宋体"/>
          <w:b/>
          <w:bCs/>
          <w:sz w:val="21"/>
          <w:szCs w:val="21"/>
        </w:rPr>
      </w:pPr>
      <w:r>
        <w:rPr>
          <w:rFonts w:hint="eastAsia" w:ascii="宋体" w:hAnsi="宋体" w:cs="宋体"/>
          <w:b/>
          <w:bCs/>
          <w:sz w:val="21"/>
          <w:szCs w:val="21"/>
        </w:rPr>
        <w:t>保险人义务</w:t>
      </w:r>
    </w:p>
    <w:p>
      <w:pPr>
        <w:spacing w:after="156" w:afterLines="50"/>
        <w:ind w:firstLine="422" w:firstLineChars="200"/>
        <w:rPr>
          <w:rFonts w:hint="eastAsia" w:ascii="宋体" w:hAnsi="宋体" w:cs="宋体"/>
          <w:bCs/>
          <w:sz w:val="21"/>
          <w:szCs w:val="21"/>
        </w:rPr>
      </w:pPr>
      <w:r>
        <w:rPr>
          <w:rFonts w:hint="eastAsia" w:ascii="宋体" w:hAnsi="宋体" w:cs="宋体"/>
          <w:b/>
          <w:bCs/>
          <w:sz w:val="21"/>
          <w:szCs w:val="21"/>
        </w:rPr>
        <w:t>第十二条</w:t>
      </w:r>
      <w:r>
        <w:rPr>
          <w:rFonts w:hint="eastAsia" w:ascii="宋体" w:hAnsi="宋体" w:cs="宋体"/>
          <w:bCs/>
          <w:sz w:val="21"/>
          <w:szCs w:val="21"/>
        </w:rPr>
        <w:t xml:space="preserve">  订立本合同时，采用保险人提供的格式条款的，保险人向投保人提供的投保单应当附格式条款，保险人应当向投保人说明本合同的内容。对本合同中免除保险人责任的条款，保险人在订立合同时应当在投保单、保险单或者其他保险凭证上作出足以引起投保人注意的提示，并对该条款的内容以书面或者口头形式向投保人作出明确说明；未作提示或者明确说明的，该条款不产生效力。</w:t>
      </w:r>
    </w:p>
    <w:p>
      <w:pPr>
        <w:spacing w:after="156" w:afterLines="50"/>
        <w:ind w:firstLine="422" w:firstLineChars="200"/>
        <w:rPr>
          <w:rFonts w:hint="eastAsia" w:ascii="宋体" w:hAnsi="宋体" w:cs="宋体"/>
          <w:bCs/>
          <w:sz w:val="21"/>
          <w:szCs w:val="21"/>
        </w:rPr>
      </w:pPr>
      <w:r>
        <w:rPr>
          <w:rFonts w:hint="eastAsia" w:ascii="宋体" w:hAnsi="宋体" w:cs="宋体"/>
          <w:b/>
          <w:bCs/>
          <w:sz w:val="21"/>
          <w:szCs w:val="21"/>
        </w:rPr>
        <w:t>第十三条</w:t>
      </w:r>
      <w:r>
        <w:rPr>
          <w:rFonts w:hint="eastAsia" w:ascii="宋体" w:hAnsi="宋体" w:cs="宋体"/>
          <w:bCs/>
          <w:sz w:val="21"/>
          <w:szCs w:val="21"/>
        </w:rPr>
        <w:t xml:space="preserve"> 本合同成立后，保险人应当及时向投保人签发保险单或其他保险凭证。</w:t>
      </w:r>
    </w:p>
    <w:p>
      <w:pPr>
        <w:spacing w:after="156" w:afterLines="50"/>
        <w:ind w:firstLine="422" w:firstLineChars="200"/>
        <w:rPr>
          <w:rFonts w:hint="eastAsia" w:ascii="宋体" w:hAnsi="宋体" w:cs="宋体"/>
          <w:bCs/>
          <w:sz w:val="21"/>
          <w:szCs w:val="21"/>
        </w:rPr>
      </w:pPr>
      <w:r>
        <w:rPr>
          <w:rFonts w:hint="eastAsia" w:ascii="宋体" w:hAnsi="宋体" w:cs="宋体"/>
          <w:b/>
          <w:bCs/>
          <w:sz w:val="21"/>
          <w:szCs w:val="21"/>
        </w:rPr>
        <w:t>第十四条</w:t>
      </w:r>
      <w:r>
        <w:rPr>
          <w:rFonts w:hint="eastAsia" w:ascii="宋体" w:hAnsi="宋体" w:cs="宋体"/>
          <w:bCs/>
          <w:sz w:val="21"/>
          <w:szCs w:val="21"/>
        </w:rPr>
        <w:t xml:space="preserve"> 保险人按照保险合同的约定，认为被保险人提供的有关索赔的证明和资料不完整的，应当及时一次性通知投保人、被保险人补充提供。</w:t>
      </w:r>
    </w:p>
    <w:p>
      <w:pPr>
        <w:spacing w:after="156" w:afterLines="50"/>
        <w:ind w:firstLine="422" w:firstLineChars="200"/>
        <w:rPr>
          <w:rFonts w:hint="eastAsia" w:ascii="宋体" w:hAnsi="宋体" w:cs="宋体"/>
          <w:bCs/>
          <w:sz w:val="21"/>
          <w:szCs w:val="21"/>
        </w:rPr>
      </w:pPr>
      <w:r>
        <w:rPr>
          <w:rFonts w:hint="eastAsia" w:ascii="宋体" w:hAnsi="宋体" w:cs="宋体"/>
          <w:b/>
          <w:bCs/>
          <w:sz w:val="21"/>
          <w:szCs w:val="21"/>
        </w:rPr>
        <w:t>第十五条</w:t>
      </w:r>
      <w:r>
        <w:rPr>
          <w:rFonts w:hint="eastAsia" w:ascii="宋体" w:hAnsi="宋体" w:cs="宋体"/>
          <w:bCs/>
          <w:sz w:val="21"/>
          <w:szCs w:val="21"/>
        </w:rPr>
        <w:t xml:space="preserve"> 保险人收到被保险人的赔偿保险金的请求后，应当及时作出</w:t>
      </w:r>
      <w:r>
        <w:rPr>
          <w:rFonts w:hint="eastAsia" w:ascii="宋体" w:hAnsi="宋体" w:cs="宋体"/>
          <w:sz w:val="21"/>
          <w:szCs w:val="21"/>
        </w:rPr>
        <w:t>是否属于保险责任的</w:t>
      </w:r>
      <w:r>
        <w:rPr>
          <w:rFonts w:hint="eastAsia" w:ascii="宋体" w:hAnsi="宋体" w:cs="宋体"/>
          <w:bCs/>
          <w:sz w:val="21"/>
          <w:szCs w:val="21"/>
        </w:rPr>
        <w:t>核定；情形复杂的，应当在三十日内作出核定，但本合同另有约定的除外。</w:t>
      </w:r>
    </w:p>
    <w:p>
      <w:pPr>
        <w:spacing w:after="156" w:afterLines="50"/>
        <w:ind w:firstLine="420" w:firstLineChars="200"/>
        <w:rPr>
          <w:rFonts w:hint="eastAsia" w:ascii="宋体" w:hAnsi="宋体" w:cs="宋体"/>
          <w:bCs/>
          <w:sz w:val="21"/>
          <w:szCs w:val="21"/>
        </w:rPr>
      </w:pPr>
      <w:r>
        <w:rPr>
          <w:rFonts w:hint="eastAsia" w:ascii="宋体" w:hAnsi="宋体" w:cs="宋体"/>
          <w:bCs/>
          <w:sz w:val="21"/>
          <w:szCs w:val="21"/>
        </w:rPr>
        <w:t>保险人应当将核定结果通知被保险人；对属于保险责任的，在与被保险人达成赔偿保险金的协议后十日内，履行赔偿保险金义务。本合同对赔偿保险金的期限有约定的，保险人应当按照约定履行赔偿保险金的义务。保险人依照前款的规定作出核定后，对不属于保险责任的，应当自作出核定之日起三日内向被保险人发出拒绝赔偿保险金通知书，并说明理由。</w:t>
      </w:r>
    </w:p>
    <w:p>
      <w:pPr>
        <w:spacing w:after="156" w:afterLines="50"/>
        <w:ind w:firstLine="422" w:firstLineChars="200"/>
        <w:jc w:val="left"/>
        <w:rPr>
          <w:rFonts w:hint="eastAsia" w:ascii="宋体" w:hAnsi="宋体" w:cs="宋体"/>
          <w:bCs/>
          <w:sz w:val="21"/>
          <w:szCs w:val="21"/>
        </w:rPr>
      </w:pPr>
      <w:r>
        <w:rPr>
          <w:rFonts w:hint="eastAsia" w:ascii="宋体" w:hAnsi="宋体" w:cs="宋体"/>
          <w:b/>
          <w:bCs/>
          <w:sz w:val="21"/>
          <w:szCs w:val="21"/>
        </w:rPr>
        <w:t>第十六条</w:t>
      </w:r>
      <w:r>
        <w:rPr>
          <w:rFonts w:hint="eastAsia" w:ascii="宋体" w:hAnsi="宋体" w:cs="宋体"/>
          <w:bCs/>
          <w:sz w:val="21"/>
          <w:szCs w:val="21"/>
        </w:rPr>
        <w:t xml:space="preserve"> 保险人自收到赔偿保险金的请求和有关证明、资料之日起六十日内，对其赔偿保险金的数额不能确定的，应当根据已有证明和资料可以确定的数额先予支付；保险人最终确定赔偿的数额后，应当支付相应的差额。</w:t>
      </w:r>
    </w:p>
    <w:p>
      <w:pPr>
        <w:spacing w:after="156" w:afterLines="50"/>
        <w:ind w:firstLine="422" w:firstLineChars="200"/>
        <w:jc w:val="left"/>
        <w:rPr>
          <w:rFonts w:hint="eastAsia" w:ascii="宋体" w:hAnsi="宋体" w:cs="宋体"/>
          <w:bCs/>
          <w:sz w:val="21"/>
          <w:szCs w:val="21"/>
        </w:rPr>
      </w:pPr>
      <w:r>
        <w:rPr>
          <w:rFonts w:hint="eastAsia" w:ascii="宋体" w:hAnsi="宋体" w:cs="宋体"/>
          <w:b/>
          <w:bCs/>
          <w:sz w:val="21"/>
          <w:szCs w:val="21"/>
        </w:rPr>
        <w:t>第十七条</w:t>
      </w:r>
      <w:r>
        <w:rPr>
          <w:rFonts w:hint="eastAsia" w:cs="宋体"/>
          <w:b/>
          <w:bCs/>
          <w:sz w:val="21"/>
          <w:szCs w:val="21"/>
        </w:rPr>
        <w:t xml:space="preserve"> </w:t>
      </w:r>
      <w:r>
        <w:rPr>
          <w:rFonts w:hint="eastAsia" w:cs="宋体"/>
          <w:sz w:val="21"/>
          <w:szCs w:val="21"/>
        </w:rPr>
        <w:t>发生符合保险法规定的退还保险费相关要求的情形，投保人向保险人申请退还保险费的，保险人应在1个工作日内作出是否符合保险法规定的退还保险费相关要求并通知投保人；如遇复杂情形的，应在3个工作日内核定并通知投保人。</w:t>
      </w:r>
    </w:p>
    <w:p>
      <w:pPr>
        <w:spacing w:after="156" w:afterLines="50"/>
        <w:ind w:firstLine="422" w:firstLineChars="200"/>
        <w:jc w:val="center"/>
        <w:rPr>
          <w:rFonts w:hint="eastAsia" w:ascii="宋体" w:hAnsi="宋体" w:cs="宋体"/>
          <w:b/>
          <w:bCs/>
          <w:sz w:val="21"/>
          <w:szCs w:val="21"/>
        </w:rPr>
      </w:pPr>
    </w:p>
    <w:p>
      <w:pPr>
        <w:spacing w:after="156" w:afterLines="50"/>
        <w:jc w:val="center"/>
        <w:rPr>
          <w:rFonts w:hint="eastAsia" w:ascii="宋体" w:hAnsi="宋体" w:cs="宋体"/>
          <w:b/>
          <w:bCs/>
          <w:sz w:val="21"/>
          <w:szCs w:val="21"/>
        </w:rPr>
      </w:pPr>
      <w:r>
        <w:rPr>
          <w:rFonts w:hint="eastAsia" w:ascii="宋体" w:hAnsi="宋体" w:cs="宋体"/>
          <w:b/>
          <w:bCs/>
          <w:sz w:val="21"/>
          <w:szCs w:val="21"/>
        </w:rPr>
        <w:t>投保人、被保险人义务</w:t>
      </w:r>
    </w:p>
    <w:p>
      <w:pPr>
        <w:spacing w:after="156" w:afterLines="50"/>
        <w:ind w:firstLine="422" w:firstLineChars="200"/>
        <w:rPr>
          <w:rFonts w:hint="eastAsia" w:ascii="宋体" w:hAnsi="宋体" w:cs="宋体"/>
          <w:sz w:val="21"/>
          <w:szCs w:val="21"/>
        </w:rPr>
      </w:pPr>
      <w:r>
        <w:rPr>
          <w:rFonts w:hint="eastAsia" w:ascii="宋体" w:hAnsi="宋体" w:cs="宋体"/>
          <w:b/>
          <w:bCs/>
          <w:sz w:val="21"/>
          <w:szCs w:val="21"/>
        </w:rPr>
        <w:t>第十八条</w:t>
      </w:r>
      <w:r>
        <w:rPr>
          <w:rFonts w:hint="eastAsia" w:ascii="宋体" w:hAnsi="宋体" w:cs="宋体"/>
          <w:bCs/>
          <w:sz w:val="21"/>
          <w:szCs w:val="21"/>
        </w:rPr>
        <w:t xml:space="preserve"> </w:t>
      </w:r>
      <w:r>
        <w:rPr>
          <w:rFonts w:hint="eastAsia" w:ascii="宋体" w:hAnsi="宋体" w:cs="宋体"/>
          <w:sz w:val="21"/>
          <w:szCs w:val="21"/>
        </w:rPr>
        <w:t>订立保险合同，保险人就</w:t>
      </w:r>
      <w:r>
        <w:rPr>
          <w:rFonts w:hint="eastAsia" w:ascii="宋体" w:hAnsi="宋体"/>
          <w:sz w:val="21"/>
          <w:szCs w:val="21"/>
        </w:rPr>
        <w:t>保险标的或者</w:t>
      </w:r>
      <w:r>
        <w:rPr>
          <w:rFonts w:hint="eastAsia" w:ascii="宋体" w:hAnsi="宋体" w:cs="宋体"/>
          <w:sz w:val="21"/>
          <w:szCs w:val="21"/>
        </w:rPr>
        <w:t>被保险人的有关情况提出询问的，投保人应当如实告知。</w:t>
      </w:r>
    </w:p>
    <w:p>
      <w:pPr>
        <w:spacing w:after="156" w:afterLines="50"/>
        <w:ind w:firstLine="422" w:firstLineChars="200"/>
        <w:rPr>
          <w:rFonts w:hint="eastAsia" w:ascii="宋体" w:hAnsi="宋体" w:cs="宋体"/>
          <w:b/>
          <w:sz w:val="21"/>
          <w:szCs w:val="21"/>
        </w:rPr>
      </w:pPr>
      <w:r>
        <w:rPr>
          <w:rFonts w:hint="eastAsia" w:ascii="宋体" w:hAnsi="宋体" w:cs="宋体"/>
          <w:b/>
          <w:sz w:val="21"/>
          <w:szCs w:val="21"/>
        </w:rPr>
        <w:t>投保人故意或者因重大过失未履行前款规定的如实告知义务，足以影响保险人决定是否同意承保或者提高保险费率的，保险人有权解除保险合同。</w:t>
      </w:r>
    </w:p>
    <w:p>
      <w:pPr>
        <w:spacing w:after="156" w:afterLines="50"/>
        <w:ind w:firstLine="420" w:firstLineChars="200"/>
        <w:rPr>
          <w:rFonts w:hint="eastAsia" w:ascii="宋体" w:hAnsi="宋体" w:cs="宋体"/>
          <w:sz w:val="21"/>
          <w:szCs w:val="21"/>
        </w:rPr>
      </w:pPr>
      <w:r>
        <w:rPr>
          <w:rFonts w:hint="eastAsia" w:ascii="宋体" w:hAnsi="宋体" w:cs="宋体"/>
          <w:sz w:val="21"/>
          <w:szCs w:val="21"/>
        </w:rPr>
        <w:t>前款规定的合同解除权，自保险人知道有解除事由之日起，超过三十日不行使而消灭。</w:t>
      </w:r>
    </w:p>
    <w:p>
      <w:pPr>
        <w:spacing w:after="156" w:afterLines="50"/>
        <w:ind w:firstLine="422" w:firstLineChars="200"/>
        <w:rPr>
          <w:rFonts w:hint="eastAsia" w:ascii="宋体" w:hAnsi="宋体" w:cs="宋体"/>
          <w:b/>
          <w:sz w:val="21"/>
          <w:szCs w:val="21"/>
        </w:rPr>
      </w:pPr>
      <w:r>
        <w:rPr>
          <w:rFonts w:hint="eastAsia" w:ascii="宋体" w:hAnsi="宋体" w:cs="宋体"/>
          <w:b/>
          <w:sz w:val="21"/>
          <w:szCs w:val="21"/>
        </w:rPr>
        <w:t>投保人故意不履行如实告知义务的，保险人对于合同解除前发生的保险事故，不承担赔偿保险金的责任，并不退还保险费。</w:t>
      </w:r>
    </w:p>
    <w:p>
      <w:pPr>
        <w:spacing w:after="156" w:afterLines="50"/>
        <w:ind w:firstLine="422" w:firstLineChars="200"/>
        <w:rPr>
          <w:rFonts w:hint="eastAsia" w:ascii="宋体" w:hAnsi="宋体" w:cs="宋体"/>
          <w:b/>
          <w:sz w:val="21"/>
          <w:szCs w:val="21"/>
        </w:rPr>
      </w:pPr>
      <w:r>
        <w:rPr>
          <w:rFonts w:hint="eastAsia" w:ascii="宋体" w:hAnsi="宋体" w:cs="宋体"/>
          <w:b/>
          <w:sz w:val="21"/>
          <w:szCs w:val="21"/>
        </w:rPr>
        <w:t>投保人因重大过失未履行如实告知义务，对保险事故的发生有严重影响的，保险人对于合同解除前发生的保险事故，不承担赔偿保险金的责任，但应当退还保险费。</w:t>
      </w:r>
    </w:p>
    <w:p>
      <w:pPr>
        <w:spacing w:after="156" w:afterLines="50"/>
        <w:ind w:firstLine="420" w:firstLineChars="200"/>
        <w:rPr>
          <w:rFonts w:hint="eastAsia" w:ascii="宋体" w:hAnsi="宋体" w:cs="宋体"/>
          <w:bCs/>
          <w:sz w:val="21"/>
          <w:szCs w:val="21"/>
        </w:rPr>
      </w:pPr>
      <w:r>
        <w:rPr>
          <w:rFonts w:hint="eastAsia" w:ascii="宋体" w:hAnsi="宋体" w:cs="宋体"/>
          <w:sz w:val="21"/>
          <w:szCs w:val="21"/>
        </w:rPr>
        <w:t>保险人在合同订立时已经知道投保人未如实告知的情况的，保险人不得解除合同；发生保险事故的，保险人应当承担赔偿保险金的责任</w:t>
      </w:r>
      <w:r>
        <w:rPr>
          <w:rFonts w:hint="eastAsia" w:ascii="宋体" w:hAnsi="宋体" w:cs="宋体"/>
          <w:bCs/>
          <w:sz w:val="21"/>
          <w:szCs w:val="21"/>
        </w:rPr>
        <w:t>。</w:t>
      </w:r>
    </w:p>
    <w:p>
      <w:pPr>
        <w:pStyle w:val="31"/>
        <w:spacing w:after="156" w:afterLines="50"/>
        <w:ind w:firstLine="422"/>
        <w:rPr>
          <w:rFonts w:hint="eastAsia" w:ascii="宋体" w:hAnsi="宋体" w:cs="宋体"/>
          <w:sz w:val="21"/>
          <w:szCs w:val="21"/>
        </w:rPr>
      </w:pPr>
      <w:r>
        <w:rPr>
          <w:rFonts w:hint="eastAsia" w:ascii="宋体" w:hAnsi="宋体" w:cs="宋体"/>
          <w:b/>
          <w:bCs/>
          <w:sz w:val="21"/>
          <w:szCs w:val="21"/>
        </w:rPr>
        <w:t>第十九条</w:t>
      </w:r>
      <w:r>
        <w:rPr>
          <w:rFonts w:hint="eastAsia" w:ascii="宋体" w:hAnsi="宋体" w:cs="宋体"/>
          <w:sz w:val="21"/>
          <w:szCs w:val="21"/>
        </w:rPr>
        <w:t xml:space="preserve"> </w:t>
      </w:r>
      <w:r>
        <w:rPr>
          <w:rFonts w:hint="eastAsia" w:ascii="宋体" w:hAnsi="宋体" w:cs="宋体"/>
          <w:b/>
          <w:bCs/>
          <w:sz w:val="21"/>
          <w:szCs w:val="21"/>
        </w:rPr>
        <w:t>投保人应当在本合同成立时一次性支付全部保险费。投保人未支付全部保险费的，本合同不生效。</w:t>
      </w:r>
    </w:p>
    <w:p>
      <w:pPr>
        <w:spacing w:after="156" w:afterLines="50"/>
        <w:ind w:firstLine="422" w:firstLineChars="200"/>
        <w:rPr>
          <w:rFonts w:hint="eastAsia" w:ascii="宋体" w:hAnsi="宋体" w:cs="宋体"/>
          <w:b/>
          <w:bCs/>
          <w:sz w:val="21"/>
          <w:szCs w:val="21"/>
        </w:rPr>
      </w:pPr>
      <w:r>
        <w:rPr>
          <w:rFonts w:hint="eastAsia" w:ascii="宋体" w:hAnsi="宋体" w:cs="宋体"/>
          <w:b/>
          <w:sz w:val="21"/>
          <w:szCs w:val="21"/>
        </w:rPr>
        <w:t>第二十条</w:t>
      </w:r>
      <w:r>
        <w:rPr>
          <w:rFonts w:hint="eastAsia" w:ascii="宋体" w:hAnsi="宋体" w:cs="宋体"/>
          <w:bCs/>
          <w:sz w:val="21"/>
          <w:szCs w:val="21"/>
        </w:rPr>
        <w:t xml:space="preserve"> </w:t>
      </w:r>
      <w:r>
        <w:rPr>
          <w:rFonts w:hint="eastAsia" w:ascii="宋体" w:hAnsi="宋体" w:cs="宋体"/>
          <w:b/>
          <w:bCs/>
          <w:sz w:val="21"/>
          <w:szCs w:val="21"/>
        </w:rPr>
        <w:t>在保险期间内，保险标的的危险程度显著增加的，被保险人应当及时通知保险人，保险人可以增加保险费或解除合同。</w:t>
      </w:r>
    </w:p>
    <w:p>
      <w:pPr>
        <w:spacing w:after="156" w:afterLines="50"/>
        <w:ind w:firstLine="422" w:firstLineChars="200"/>
        <w:rPr>
          <w:rFonts w:hint="eastAsia" w:ascii="宋体" w:hAnsi="宋体" w:cs="宋体"/>
          <w:b/>
          <w:bCs/>
          <w:sz w:val="21"/>
          <w:szCs w:val="21"/>
        </w:rPr>
      </w:pPr>
      <w:r>
        <w:rPr>
          <w:rFonts w:hint="eastAsia" w:ascii="宋体" w:hAnsi="宋体" w:cs="宋体"/>
          <w:b/>
          <w:bCs/>
          <w:sz w:val="21"/>
          <w:szCs w:val="21"/>
        </w:rPr>
        <w:t>被保险人未履行前款规定的通知义务的，因保险标的的危险程度增加而发生的保险事故，保险人不承担赔偿保险金的责任。</w:t>
      </w:r>
    </w:p>
    <w:p>
      <w:pPr>
        <w:spacing w:after="156" w:afterLines="50"/>
        <w:ind w:firstLine="422" w:firstLineChars="200"/>
        <w:rPr>
          <w:rFonts w:hint="eastAsia" w:ascii="宋体" w:hAnsi="宋体" w:cs="宋体"/>
          <w:bCs/>
          <w:sz w:val="21"/>
          <w:szCs w:val="21"/>
        </w:rPr>
      </w:pPr>
      <w:r>
        <w:rPr>
          <w:rFonts w:hint="eastAsia" w:ascii="宋体" w:hAnsi="宋体" w:cs="宋体"/>
          <w:b/>
          <w:bCs/>
          <w:sz w:val="21"/>
          <w:szCs w:val="21"/>
        </w:rPr>
        <w:t>第二十一条</w:t>
      </w:r>
      <w:r>
        <w:rPr>
          <w:rFonts w:hint="eastAsia" w:ascii="宋体" w:hAnsi="宋体" w:cs="宋体"/>
          <w:bCs/>
          <w:sz w:val="21"/>
          <w:szCs w:val="21"/>
        </w:rPr>
        <w:t xml:space="preserve"> 知道保险事故发生后：</w:t>
      </w:r>
    </w:p>
    <w:p>
      <w:pPr>
        <w:spacing w:after="156" w:afterLines="50"/>
        <w:ind w:firstLine="420" w:firstLineChars="200"/>
        <w:rPr>
          <w:rFonts w:hint="eastAsia" w:ascii="宋体" w:hAnsi="宋体" w:cs="宋体"/>
          <w:b/>
          <w:bCs/>
          <w:kern w:val="0"/>
          <w:sz w:val="21"/>
          <w:szCs w:val="21"/>
        </w:rPr>
      </w:pPr>
      <w:r>
        <w:rPr>
          <w:rFonts w:hint="eastAsia" w:ascii="宋体" w:hAnsi="宋体" w:cs="宋体"/>
          <w:bCs/>
          <w:kern w:val="0"/>
          <w:sz w:val="21"/>
          <w:szCs w:val="21"/>
        </w:rPr>
        <w:t>（一）</w:t>
      </w:r>
      <w:r>
        <w:rPr>
          <w:rFonts w:hint="eastAsia" w:ascii="宋体" w:hAnsi="宋体" w:cs="宋体"/>
          <w:bCs/>
          <w:sz w:val="21"/>
          <w:szCs w:val="21"/>
        </w:rPr>
        <w:t>被保险人应</w:t>
      </w:r>
      <w:r>
        <w:rPr>
          <w:rFonts w:hint="eastAsia" w:ascii="宋体" w:hAnsi="宋体" w:cs="宋体"/>
          <w:bCs/>
          <w:kern w:val="0"/>
          <w:sz w:val="21"/>
          <w:szCs w:val="21"/>
        </w:rPr>
        <w:t>尽力采取必要、合理的措施，防止或减少损失，</w:t>
      </w:r>
      <w:r>
        <w:rPr>
          <w:rFonts w:hint="eastAsia" w:ascii="宋体" w:hAnsi="宋体" w:cs="宋体"/>
          <w:b/>
          <w:bCs/>
          <w:kern w:val="0"/>
          <w:sz w:val="21"/>
          <w:szCs w:val="21"/>
        </w:rPr>
        <w:t>否则，对因此扩大的损失，保险人不承担赔偿责任；</w:t>
      </w:r>
    </w:p>
    <w:p>
      <w:pPr>
        <w:spacing w:after="156" w:afterLines="50"/>
        <w:ind w:firstLine="420" w:firstLineChars="200"/>
        <w:rPr>
          <w:rFonts w:hint="eastAsia" w:ascii="宋体" w:hAnsi="宋体" w:cs="宋体"/>
          <w:b/>
          <w:bCs/>
          <w:kern w:val="0"/>
          <w:sz w:val="21"/>
          <w:szCs w:val="21"/>
        </w:rPr>
      </w:pPr>
      <w:r>
        <w:rPr>
          <w:rFonts w:hint="eastAsia" w:ascii="宋体" w:hAnsi="宋体" w:cs="宋体"/>
          <w:kern w:val="0"/>
          <w:sz w:val="21"/>
          <w:szCs w:val="21"/>
        </w:rPr>
        <w:t>（二）投保人、</w:t>
      </w:r>
      <w:r>
        <w:rPr>
          <w:rFonts w:hint="eastAsia" w:ascii="宋体" w:hAnsi="宋体" w:cs="宋体"/>
          <w:sz w:val="21"/>
          <w:szCs w:val="21"/>
        </w:rPr>
        <w:t>被保险人应</w:t>
      </w:r>
      <w:r>
        <w:rPr>
          <w:rFonts w:hint="eastAsia" w:ascii="宋体" w:hAnsi="宋体" w:cs="宋体"/>
          <w:kern w:val="0"/>
          <w:sz w:val="21"/>
          <w:szCs w:val="21"/>
        </w:rPr>
        <w:t>及时通知保险人，并书面说明事故发生的原因、经过和损失情况；</w:t>
      </w:r>
      <w:r>
        <w:rPr>
          <w:rFonts w:hint="eastAsia" w:ascii="宋体" w:hAnsi="宋体" w:cs="宋体"/>
          <w:b/>
          <w:bCs/>
          <w:kern w:val="0"/>
          <w:sz w:val="21"/>
          <w:szCs w:val="21"/>
        </w:rPr>
        <w:t>故意或者因重大过失未及时通知，致使保险事故的性质、原因、损失程度等难以确定的，保险人对无法确定的部分，不承担赔偿责任</w:t>
      </w:r>
      <w:r>
        <w:rPr>
          <w:rFonts w:hint="eastAsia" w:ascii="宋体" w:hAnsi="宋体" w:cs="宋体"/>
          <w:kern w:val="0"/>
          <w:sz w:val="21"/>
          <w:szCs w:val="21"/>
        </w:rPr>
        <w:t>，但保险人通过其他途径已经及时知道或者应当及时知道保险事故发生的除外；</w:t>
      </w:r>
    </w:p>
    <w:p>
      <w:pPr>
        <w:spacing w:after="156" w:afterLines="50"/>
        <w:ind w:firstLine="420" w:firstLineChars="200"/>
        <w:rPr>
          <w:rFonts w:hint="eastAsia" w:ascii="宋体" w:hAnsi="宋体" w:cs="宋体"/>
          <w:b/>
          <w:bCs/>
          <w:sz w:val="21"/>
          <w:szCs w:val="21"/>
        </w:rPr>
      </w:pPr>
      <w:r>
        <w:rPr>
          <w:rFonts w:hint="eastAsia" w:ascii="宋体" w:hAnsi="宋体" w:cs="宋体"/>
          <w:sz w:val="21"/>
          <w:szCs w:val="21"/>
        </w:rPr>
        <w:t>（三）被保险人应保护事故现场，允许并且协助保险人进行事故调查；</w:t>
      </w:r>
      <w:r>
        <w:rPr>
          <w:rFonts w:hint="eastAsia" w:ascii="宋体" w:hAnsi="宋体" w:cs="宋体"/>
          <w:b/>
          <w:bCs/>
          <w:sz w:val="21"/>
          <w:szCs w:val="21"/>
        </w:rPr>
        <w:t>对于拒绝或者妨碍保险人进行事故调查导致无法确定事故原因或核实损失情况的，保险人</w:t>
      </w:r>
      <w:r>
        <w:rPr>
          <w:rFonts w:hint="eastAsia" w:ascii="宋体" w:hAnsi="宋体" w:cs="宋体"/>
          <w:b/>
          <w:bCs/>
          <w:kern w:val="0"/>
          <w:sz w:val="21"/>
          <w:szCs w:val="21"/>
        </w:rPr>
        <w:t>对无法确定或核实部分</w:t>
      </w:r>
      <w:r>
        <w:rPr>
          <w:rFonts w:hint="eastAsia" w:ascii="宋体" w:hAnsi="宋体" w:cs="宋体"/>
          <w:b/>
          <w:bCs/>
          <w:sz w:val="21"/>
          <w:szCs w:val="21"/>
        </w:rPr>
        <w:t>不承担赔偿责任。</w:t>
      </w:r>
    </w:p>
    <w:p>
      <w:pPr>
        <w:spacing w:after="156" w:afterLines="50"/>
        <w:ind w:firstLine="422" w:firstLineChars="200"/>
        <w:rPr>
          <w:rFonts w:hint="eastAsia" w:ascii="宋体" w:hAnsi="宋体" w:cs="宋体"/>
          <w:sz w:val="21"/>
          <w:szCs w:val="21"/>
        </w:rPr>
      </w:pPr>
      <w:r>
        <w:rPr>
          <w:rFonts w:hint="eastAsia" w:ascii="宋体" w:hAnsi="宋体" w:cs="宋体"/>
          <w:b/>
          <w:bCs/>
          <w:sz w:val="21"/>
          <w:szCs w:val="21"/>
        </w:rPr>
        <w:t xml:space="preserve">第二十二条 </w:t>
      </w:r>
      <w:r>
        <w:rPr>
          <w:rFonts w:hint="eastAsia" w:ascii="宋体" w:hAnsi="宋体" w:cs="宋体"/>
          <w:sz w:val="21"/>
          <w:szCs w:val="21"/>
        </w:rPr>
        <w:t>被保险人收到损害赔偿请求时，应立即通知保险人。</w:t>
      </w:r>
      <w:r>
        <w:rPr>
          <w:rStyle w:val="22"/>
          <w:rFonts w:hint="eastAsia" w:ascii="宋体" w:hAnsi="宋体" w:cs="宋体"/>
          <w:b/>
          <w:bCs/>
          <w:color w:val="000000"/>
          <w:sz w:val="21"/>
          <w:szCs w:val="21"/>
        </w:rPr>
        <w:t>未经保险人书面同意，</w:t>
      </w:r>
      <w:r>
        <w:rPr>
          <w:rFonts w:hint="eastAsia" w:ascii="宋体" w:hAnsi="宋体" w:cs="宋体"/>
          <w:b/>
          <w:bCs/>
          <w:sz w:val="21"/>
          <w:szCs w:val="21"/>
        </w:rPr>
        <w:t>被保险人对受害第三者及其代理人作出的任何承诺、拒绝、出价、约定、付款或赔偿，保险人不受其约束。</w:t>
      </w:r>
      <w:r>
        <w:rPr>
          <w:rStyle w:val="22"/>
          <w:rFonts w:hint="eastAsia" w:ascii="宋体" w:hAnsi="宋体" w:cs="宋体"/>
          <w:b/>
          <w:bCs/>
          <w:color w:val="000000"/>
          <w:sz w:val="21"/>
          <w:szCs w:val="21"/>
        </w:rPr>
        <w:t>对于被保险人自行承诺或支付的赔偿金额，保险人有权重新核定，不属于本保险责任范围或超出应赔偿限额的，保险人不承担赔偿责任。</w:t>
      </w:r>
      <w:r>
        <w:rPr>
          <w:rStyle w:val="22"/>
          <w:rFonts w:hint="eastAsia" w:ascii="宋体" w:hAnsi="宋体" w:cs="宋体"/>
          <w:color w:val="000000"/>
          <w:sz w:val="21"/>
          <w:szCs w:val="21"/>
        </w:rPr>
        <w:t>在处理索赔过程中，保险人有权自行处理由其承担最终赔偿责任的任何索赔案件，被保险人有义务向保险人提供其所能提供的资料和协助</w:t>
      </w:r>
      <w:r>
        <w:rPr>
          <w:rFonts w:hint="eastAsia" w:ascii="宋体" w:hAnsi="宋体" w:cs="宋体"/>
          <w:sz w:val="21"/>
          <w:szCs w:val="21"/>
        </w:rPr>
        <w:t>。</w:t>
      </w:r>
    </w:p>
    <w:p>
      <w:pPr>
        <w:spacing w:after="156" w:afterLines="50"/>
        <w:ind w:firstLine="422" w:firstLineChars="200"/>
        <w:rPr>
          <w:rFonts w:hint="eastAsia" w:ascii="宋体" w:hAnsi="宋体" w:cs="宋体"/>
          <w:b/>
          <w:sz w:val="21"/>
          <w:szCs w:val="21"/>
        </w:rPr>
      </w:pPr>
      <w:r>
        <w:rPr>
          <w:rFonts w:hint="eastAsia" w:ascii="宋体" w:hAnsi="宋体" w:cs="宋体"/>
          <w:b/>
          <w:sz w:val="21"/>
          <w:szCs w:val="21"/>
        </w:rPr>
        <w:t xml:space="preserve">第二十三条 </w:t>
      </w:r>
      <w:r>
        <w:rPr>
          <w:rFonts w:hint="eastAsia" w:ascii="宋体" w:hAnsi="宋体" w:cs="宋体"/>
          <w:bCs/>
          <w:sz w:val="21"/>
          <w:szCs w:val="21"/>
        </w:rPr>
        <w:t>被保险人获悉可能发生诉讼、仲裁时，应立即以书面形式通知保险人；接到法院传票或其他法律文书后，应将其副本及时送交保险人。保险人有权以被保险人的名义处理有关诉讼或仲裁事宜，被保险人应提供有关文件，并给予必要的协助。</w:t>
      </w:r>
    </w:p>
    <w:p>
      <w:pPr>
        <w:spacing w:after="156" w:afterLines="50"/>
        <w:ind w:firstLine="422" w:firstLineChars="200"/>
        <w:rPr>
          <w:rFonts w:hint="eastAsia" w:ascii="宋体" w:hAnsi="宋体" w:cs="宋体"/>
          <w:b/>
          <w:bCs/>
          <w:sz w:val="21"/>
          <w:szCs w:val="21"/>
        </w:rPr>
      </w:pPr>
      <w:r>
        <w:rPr>
          <w:rFonts w:hint="eastAsia" w:ascii="宋体" w:hAnsi="宋体" w:cs="宋体"/>
          <w:b/>
          <w:bCs/>
          <w:sz w:val="21"/>
          <w:szCs w:val="21"/>
        </w:rPr>
        <w:t>对因未及时提供上述通知或必要协助导致扩大的损失，保险人不承担赔偿责任。</w:t>
      </w:r>
    </w:p>
    <w:p>
      <w:pPr>
        <w:spacing w:after="156" w:afterLines="50"/>
        <w:ind w:firstLine="422" w:firstLineChars="200"/>
        <w:rPr>
          <w:rFonts w:hint="eastAsia" w:ascii="宋体" w:hAnsi="宋体" w:cs="宋体"/>
          <w:bCs/>
          <w:sz w:val="21"/>
          <w:szCs w:val="21"/>
        </w:rPr>
      </w:pPr>
      <w:r>
        <w:rPr>
          <w:rFonts w:hint="eastAsia" w:ascii="宋体" w:hAnsi="宋体" w:cs="宋体"/>
          <w:b/>
          <w:sz w:val="21"/>
          <w:szCs w:val="21"/>
        </w:rPr>
        <w:t xml:space="preserve">第二十四条 </w:t>
      </w:r>
      <w:r>
        <w:rPr>
          <w:rFonts w:hint="eastAsia" w:ascii="宋体" w:hAnsi="宋体" w:cs="宋体"/>
          <w:bCs/>
          <w:sz w:val="21"/>
          <w:szCs w:val="21"/>
        </w:rPr>
        <w:t>被保险人向保险人申请赔偿时，</w:t>
      </w:r>
      <w:r>
        <w:rPr>
          <w:rFonts w:hint="eastAsia" w:ascii="宋体" w:hAnsi="宋体" w:cs="宋体"/>
          <w:sz w:val="21"/>
          <w:szCs w:val="21"/>
        </w:rPr>
        <w:t>应向保险人提供下列证明和资料</w:t>
      </w:r>
      <w:r>
        <w:rPr>
          <w:rFonts w:hint="eastAsia" w:ascii="宋体" w:hAnsi="宋体" w:cs="宋体"/>
          <w:bCs/>
          <w:sz w:val="21"/>
          <w:szCs w:val="21"/>
        </w:rPr>
        <w:t>：</w:t>
      </w:r>
    </w:p>
    <w:p>
      <w:pPr>
        <w:tabs>
          <w:tab w:val="left" w:pos="682"/>
          <w:tab w:val="left" w:pos="1060"/>
        </w:tabs>
        <w:spacing w:after="156" w:afterLines="50"/>
        <w:ind w:left="680" w:leftChars="200"/>
        <w:rPr>
          <w:rFonts w:hint="eastAsia" w:ascii="宋体" w:hAnsi="宋体" w:cs="宋体"/>
          <w:bCs/>
          <w:sz w:val="21"/>
          <w:szCs w:val="21"/>
        </w:rPr>
      </w:pPr>
      <w:r>
        <w:rPr>
          <w:rFonts w:hint="eastAsia" w:ascii="宋体" w:hAnsi="宋体" w:cs="宋体"/>
          <w:bCs/>
          <w:sz w:val="21"/>
          <w:szCs w:val="21"/>
        </w:rPr>
        <w:t>（一）索赔申请书；</w:t>
      </w:r>
    </w:p>
    <w:p>
      <w:pPr>
        <w:tabs>
          <w:tab w:val="left" w:pos="682"/>
          <w:tab w:val="left" w:pos="1060"/>
        </w:tabs>
        <w:spacing w:after="156" w:afterLines="50"/>
        <w:ind w:left="680" w:leftChars="200"/>
        <w:rPr>
          <w:rFonts w:hint="eastAsia" w:ascii="宋体" w:hAnsi="宋体" w:cs="宋体"/>
          <w:bCs/>
          <w:sz w:val="21"/>
          <w:szCs w:val="21"/>
        </w:rPr>
      </w:pPr>
      <w:r>
        <w:rPr>
          <w:rFonts w:hint="eastAsia" w:ascii="宋体" w:hAnsi="宋体" w:cs="宋体"/>
          <w:bCs/>
          <w:sz w:val="21"/>
          <w:szCs w:val="21"/>
        </w:rPr>
        <w:t>（二）被保险人的有效身份证件；</w:t>
      </w:r>
    </w:p>
    <w:p>
      <w:pPr>
        <w:tabs>
          <w:tab w:val="left" w:pos="682"/>
          <w:tab w:val="left" w:pos="1060"/>
        </w:tabs>
        <w:spacing w:after="156" w:afterLines="50"/>
        <w:ind w:left="680" w:leftChars="200"/>
        <w:rPr>
          <w:rFonts w:hint="eastAsia" w:ascii="宋体" w:hAnsi="宋体" w:cs="宋体"/>
          <w:bCs/>
          <w:sz w:val="21"/>
          <w:szCs w:val="21"/>
        </w:rPr>
      </w:pPr>
      <w:r>
        <w:rPr>
          <w:rFonts w:hint="eastAsia" w:ascii="宋体" w:hAnsi="宋体" w:cs="宋体"/>
          <w:bCs/>
          <w:sz w:val="21"/>
          <w:szCs w:val="21"/>
        </w:rPr>
        <w:t>（三）保险单或保险凭证正本；</w:t>
      </w:r>
    </w:p>
    <w:p>
      <w:pPr>
        <w:spacing w:before="156" w:beforeLines="50"/>
        <w:ind w:firstLine="420" w:firstLineChars="200"/>
        <w:rPr>
          <w:rFonts w:hint="eastAsia" w:ascii="宋体" w:hAnsi="宋体" w:cs="宋体"/>
          <w:bCs/>
          <w:sz w:val="21"/>
          <w:szCs w:val="21"/>
        </w:rPr>
      </w:pPr>
      <w:r>
        <w:rPr>
          <w:rFonts w:hint="eastAsia" w:ascii="宋体" w:hAnsi="宋体" w:cs="宋体"/>
          <w:bCs/>
          <w:sz w:val="21"/>
          <w:szCs w:val="21"/>
        </w:rPr>
        <w:t>（四）受害第三者</w:t>
      </w:r>
      <w:r>
        <w:rPr>
          <w:rFonts w:hint="eastAsia" w:ascii="宋体" w:hAnsi="宋体" w:cs="宋体"/>
          <w:kern w:val="0"/>
          <w:sz w:val="21"/>
          <w:szCs w:val="21"/>
        </w:rPr>
        <w:t>向被保险人提出</w:t>
      </w:r>
      <w:r>
        <w:rPr>
          <w:rFonts w:hint="eastAsia" w:ascii="宋体" w:hAnsi="宋体" w:cs="宋体"/>
          <w:sz w:val="21"/>
          <w:szCs w:val="21"/>
        </w:rPr>
        <w:t>损害赔偿请求</w:t>
      </w:r>
      <w:r>
        <w:rPr>
          <w:rFonts w:hint="eastAsia" w:ascii="宋体" w:hAnsi="宋体" w:cs="宋体"/>
          <w:kern w:val="0"/>
          <w:sz w:val="21"/>
          <w:szCs w:val="21"/>
        </w:rPr>
        <w:t>的相关材料；</w:t>
      </w:r>
    </w:p>
    <w:p>
      <w:pPr>
        <w:spacing w:before="156" w:beforeLines="50"/>
        <w:ind w:firstLine="420" w:firstLineChars="200"/>
        <w:rPr>
          <w:rFonts w:hint="eastAsia" w:ascii="宋体" w:hAnsi="宋体" w:cs="宋体"/>
          <w:color w:val="000000"/>
          <w:sz w:val="21"/>
          <w:szCs w:val="21"/>
        </w:rPr>
      </w:pPr>
      <w:r>
        <w:rPr>
          <w:rFonts w:hint="eastAsia" w:ascii="宋体" w:hAnsi="宋体" w:cs="宋体"/>
          <w:bCs/>
          <w:sz w:val="21"/>
          <w:szCs w:val="21"/>
        </w:rPr>
        <w:t>（五）</w:t>
      </w:r>
      <w:r>
        <w:rPr>
          <w:rFonts w:hint="eastAsia" w:ascii="宋体" w:hAnsi="宋体" w:cs="宋体"/>
          <w:color w:val="000000"/>
          <w:sz w:val="21"/>
          <w:szCs w:val="21"/>
        </w:rPr>
        <w:t>造成第三者人身伤亡的，应提供</w:t>
      </w:r>
      <w:r>
        <w:rPr>
          <w:rFonts w:hint="eastAsia" w:ascii="宋体" w:hAnsi="宋体" w:cs="宋体"/>
          <w:sz w:val="21"/>
          <w:szCs w:val="21"/>
        </w:rPr>
        <w:t>二级（含）以上医疗机构或保险人认可的医疗机构出具的</w:t>
      </w:r>
      <w:r>
        <w:rPr>
          <w:rFonts w:hint="eastAsia" w:ascii="宋体" w:hAnsi="宋体" w:cs="宋体"/>
          <w:color w:val="000000"/>
          <w:sz w:val="21"/>
          <w:szCs w:val="21"/>
        </w:rPr>
        <w:t>受害人的病历、诊断证明、医疗费等医疗证明；第三者残疾的，应提供具备相关法律法规要求的伤残鉴定资格的机构出具的伤残程度证明；第三者死亡的，应提供公安机关或</w:t>
      </w:r>
      <w:r>
        <w:rPr>
          <w:rFonts w:hint="eastAsia" w:ascii="宋体" w:hAnsi="宋体" w:cs="宋体"/>
          <w:sz w:val="21"/>
          <w:szCs w:val="21"/>
        </w:rPr>
        <w:t>二级（含）以上</w:t>
      </w:r>
      <w:r>
        <w:rPr>
          <w:rFonts w:hint="eastAsia" w:ascii="宋体" w:hAnsi="宋体" w:cs="宋体"/>
          <w:color w:val="000000"/>
          <w:sz w:val="21"/>
          <w:szCs w:val="21"/>
        </w:rPr>
        <w:t>医疗机构出具的死亡证明书；</w:t>
      </w:r>
    </w:p>
    <w:p>
      <w:pPr>
        <w:spacing w:before="156" w:beforeLines="50" w:after="156" w:afterLines="50"/>
        <w:ind w:firstLine="420" w:firstLineChars="200"/>
        <w:rPr>
          <w:rFonts w:hint="eastAsia" w:ascii="宋体" w:hAnsi="宋体" w:cs="宋体"/>
          <w:color w:val="000000"/>
          <w:sz w:val="21"/>
          <w:szCs w:val="21"/>
        </w:rPr>
      </w:pPr>
      <w:r>
        <w:rPr>
          <w:rFonts w:hint="eastAsia" w:ascii="宋体" w:hAnsi="宋体" w:cs="宋体"/>
          <w:color w:val="000000"/>
          <w:sz w:val="21"/>
          <w:szCs w:val="21"/>
        </w:rPr>
        <w:t>（六）造成第三者财产损失的，应提供损失清单；</w:t>
      </w:r>
    </w:p>
    <w:p>
      <w:pPr>
        <w:tabs>
          <w:tab w:val="left" w:pos="682"/>
          <w:tab w:val="left" w:pos="1060"/>
        </w:tabs>
        <w:spacing w:before="156" w:beforeLines="50" w:after="156" w:afterLines="50"/>
        <w:ind w:firstLine="420" w:firstLineChars="200"/>
        <w:rPr>
          <w:rFonts w:hint="eastAsia" w:ascii="宋体" w:hAnsi="宋体" w:cs="宋体"/>
          <w:color w:val="000000"/>
          <w:sz w:val="21"/>
          <w:szCs w:val="21"/>
        </w:rPr>
      </w:pPr>
      <w:r>
        <w:rPr>
          <w:rFonts w:hint="eastAsia" w:ascii="宋体" w:hAnsi="宋体" w:cs="宋体"/>
          <w:color w:val="000000"/>
          <w:sz w:val="21"/>
          <w:szCs w:val="21"/>
        </w:rPr>
        <w:t>（七）法律费用清单及相关支付凭证；</w:t>
      </w:r>
    </w:p>
    <w:p>
      <w:pPr>
        <w:tabs>
          <w:tab w:val="left" w:pos="1060"/>
        </w:tabs>
        <w:spacing w:after="156" w:afterLines="50"/>
        <w:ind w:firstLine="420" w:firstLineChars="200"/>
        <w:rPr>
          <w:rFonts w:hint="eastAsia" w:ascii="宋体" w:hAnsi="宋体" w:cs="宋体"/>
          <w:bCs/>
          <w:sz w:val="21"/>
          <w:szCs w:val="21"/>
        </w:rPr>
      </w:pPr>
      <w:r>
        <w:rPr>
          <w:rFonts w:hint="eastAsia" w:ascii="宋体" w:hAnsi="宋体" w:cs="宋体"/>
          <w:color w:val="000000"/>
          <w:sz w:val="21"/>
          <w:szCs w:val="21"/>
        </w:rPr>
        <w:t>（</w:t>
      </w:r>
      <w:r>
        <w:rPr>
          <w:rFonts w:hint="eastAsia" w:ascii="宋体" w:hAnsi="宋体" w:cs="宋体"/>
          <w:bCs/>
          <w:color w:val="000000"/>
          <w:sz w:val="21"/>
          <w:szCs w:val="21"/>
        </w:rPr>
        <w:t>八）</w:t>
      </w:r>
      <w:r>
        <w:rPr>
          <w:rFonts w:hint="eastAsia" w:ascii="宋体" w:hAnsi="宋体" w:cs="宋体"/>
          <w:bCs/>
          <w:sz w:val="21"/>
          <w:szCs w:val="21"/>
        </w:rPr>
        <w:t>经保险人认可的赔偿协议书、和解书或调解书，经判决或仲裁的，应提供法院的生效裁判文书或仲裁机构的生效仲裁裁决文书；</w:t>
      </w:r>
    </w:p>
    <w:p>
      <w:pPr>
        <w:tabs>
          <w:tab w:val="left" w:pos="682"/>
          <w:tab w:val="left" w:pos="1060"/>
        </w:tabs>
        <w:spacing w:after="156" w:afterLines="50"/>
        <w:ind w:firstLine="420" w:firstLineChars="200"/>
        <w:rPr>
          <w:rFonts w:hint="eastAsia" w:ascii="宋体" w:hAnsi="宋体" w:cs="宋体"/>
          <w:bCs/>
          <w:sz w:val="21"/>
          <w:szCs w:val="21"/>
        </w:rPr>
      </w:pPr>
      <w:r>
        <w:rPr>
          <w:rFonts w:hint="eastAsia" w:ascii="宋体" w:hAnsi="宋体" w:cs="宋体"/>
          <w:bCs/>
          <w:sz w:val="21"/>
          <w:szCs w:val="21"/>
        </w:rPr>
        <w:t>（九）投保人、被保险人所能提供的与确认保险事故的性质、原因、损失程度等有关的其他证明和资料。</w:t>
      </w:r>
    </w:p>
    <w:p>
      <w:pPr>
        <w:spacing w:after="156" w:afterLines="50"/>
        <w:ind w:firstLine="422" w:firstLineChars="200"/>
        <w:jc w:val="left"/>
        <w:rPr>
          <w:rFonts w:hint="eastAsia" w:ascii="宋体" w:hAnsi="宋体" w:cs="宋体"/>
          <w:b/>
          <w:bCs/>
          <w:sz w:val="21"/>
          <w:szCs w:val="21"/>
        </w:rPr>
      </w:pPr>
      <w:r>
        <w:rPr>
          <w:rFonts w:hint="eastAsia" w:ascii="宋体" w:hAnsi="宋体" w:cs="宋体"/>
          <w:b/>
          <w:bCs/>
          <w:sz w:val="21"/>
          <w:szCs w:val="21"/>
        </w:rPr>
        <w:t>被保险人</w:t>
      </w:r>
      <w:r>
        <w:rPr>
          <w:rFonts w:hint="eastAsia" w:ascii="宋体" w:hAnsi="宋体" w:cs="宋体"/>
          <w:b/>
          <w:sz w:val="21"/>
          <w:szCs w:val="21"/>
        </w:rPr>
        <w:t>未履行前款约定的索赔材料提供义务</w:t>
      </w:r>
      <w:r>
        <w:rPr>
          <w:rFonts w:hint="eastAsia" w:ascii="宋体" w:hAnsi="宋体" w:cs="宋体"/>
          <w:b/>
          <w:bCs/>
          <w:sz w:val="21"/>
          <w:szCs w:val="21"/>
        </w:rPr>
        <w:t>，导致保险人无法核实损失情况的，保险人对无法核实部分不承担赔偿责任。</w:t>
      </w:r>
    </w:p>
    <w:p>
      <w:pPr>
        <w:spacing w:after="156" w:afterLines="50"/>
        <w:ind w:firstLine="422" w:firstLineChars="200"/>
        <w:jc w:val="center"/>
        <w:rPr>
          <w:rFonts w:hint="eastAsia" w:ascii="宋体" w:hAnsi="宋体" w:cs="宋体"/>
          <w:b/>
          <w:bCs/>
          <w:sz w:val="21"/>
          <w:szCs w:val="21"/>
        </w:rPr>
      </w:pPr>
    </w:p>
    <w:p>
      <w:pPr>
        <w:spacing w:after="156" w:afterLines="50"/>
        <w:jc w:val="center"/>
        <w:rPr>
          <w:rFonts w:hint="eastAsia" w:ascii="宋体" w:hAnsi="宋体" w:cs="宋体"/>
          <w:b/>
          <w:bCs/>
          <w:sz w:val="21"/>
          <w:szCs w:val="21"/>
        </w:rPr>
      </w:pPr>
      <w:r>
        <w:rPr>
          <w:rFonts w:hint="eastAsia" w:ascii="宋体" w:hAnsi="宋体" w:cs="宋体"/>
          <w:b/>
          <w:bCs/>
          <w:sz w:val="21"/>
          <w:szCs w:val="21"/>
        </w:rPr>
        <w:t>赔偿处理</w:t>
      </w:r>
    </w:p>
    <w:p>
      <w:pPr>
        <w:spacing w:after="156" w:afterLines="50"/>
        <w:ind w:firstLine="422" w:firstLineChars="200"/>
        <w:rPr>
          <w:rFonts w:hint="eastAsia" w:ascii="宋体" w:hAnsi="宋体" w:cs="宋体"/>
          <w:sz w:val="21"/>
          <w:szCs w:val="21"/>
        </w:rPr>
      </w:pPr>
      <w:r>
        <w:rPr>
          <w:rFonts w:hint="eastAsia" w:ascii="宋体" w:hAnsi="宋体" w:cs="宋体"/>
          <w:b/>
          <w:bCs/>
          <w:sz w:val="21"/>
          <w:szCs w:val="21"/>
        </w:rPr>
        <w:t>第二十五条</w:t>
      </w:r>
      <w:r>
        <w:rPr>
          <w:rFonts w:hint="eastAsia" w:ascii="宋体" w:hAnsi="宋体" w:cs="宋体"/>
          <w:bCs/>
          <w:sz w:val="21"/>
          <w:szCs w:val="21"/>
        </w:rPr>
        <w:t xml:space="preserve"> </w:t>
      </w:r>
      <w:r>
        <w:rPr>
          <w:rFonts w:hint="eastAsia" w:ascii="宋体" w:hAnsi="宋体" w:cs="宋体"/>
          <w:sz w:val="21"/>
          <w:szCs w:val="21"/>
        </w:rPr>
        <w:t>保险人的赔偿以下列方式之一确定的被保险人的赔偿责任为基础：</w:t>
      </w:r>
    </w:p>
    <w:p>
      <w:pPr>
        <w:spacing w:after="156" w:afterLines="50"/>
        <w:ind w:firstLine="420" w:firstLineChars="200"/>
        <w:rPr>
          <w:rFonts w:hint="eastAsia" w:ascii="宋体" w:hAnsi="宋体" w:cs="宋体"/>
          <w:sz w:val="21"/>
          <w:szCs w:val="21"/>
        </w:rPr>
      </w:pPr>
      <w:r>
        <w:rPr>
          <w:rFonts w:hint="eastAsia" w:ascii="宋体" w:hAnsi="宋体" w:cs="宋体"/>
          <w:sz w:val="21"/>
          <w:szCs w:val="21"/>
        </w:rPr>
        <w:t>（一）被保险人和向其提出损害赔偿请求的受害第三者协商并经保险人确认；</w:t>
      </w:r>
    </w:p>
    <w:p>
      <w:pPr>
        <w:spacing w:after="156" w:afterLines="50"/>
        <w:ind w:firstLine="420" w:firstLineChars="200"/>
        <w:rPr>
          <w:rFonts w:hint="eastAsia" w:ascii="宋体" w:hAnsi="宋体" w:cs="宋体"/>
          <w:sz w:val="21"/>
          <w:szCs w:val="21"/>
        </w:rPr>
      </w:pPr>
      <w:r>
        <w:rPr>
          <w:rFonts w:hint="eastAsia" w:ascii="宋体" w:hAnsi="宋体" w:cs="宋体"/>
          <w:sz w:val="21"/>
          <w:szCs w:val="21"/>
        </w:rPr>
        <w:t>（二）仲裁机构裁决；</w:t>
      </w:r>
    </w:p>
    <w:p>
      <w:pPr>
        <w:spacing w:after="156" w:afterLines="50"/>
        <w:ind w:firstLine="420" w:firstLineChars="200"/>
        <w:rPr>
          <w:rFonts w:hint="eastAsia" w:ascii="宋体" w:hAnsi="宋体" w:cs="宋体"/>
          <w:sz w:val="21"/>
          <w:szCs w:val="21"/>
        </w:rPr>
      </w:pPr>
      <w:r>
        <w:rPr>
          <w:rFonts w:hint="eastAsia" w:ascii="宋体" w:hAnsi="宋体" w:cs="宋体"/>
          <w:sz w:val="21"/>
          <w:szCs w:val="21"/>
        </w:rPr>
        <w:t>（三）人民法院判决；</w:t>
      </w:r>
    </w:p>
    <w:p>
      <w:pPr>
        <w:spacing w:after="156" w:afterLines="50"/>
        <w:ind w:firstLine="420" w:firstLineChars="200"/>
        <w:rPr>
          <w:rFonts w:hint="eastAsia" w:ascii="宋体" w:hAnsi="宋体" w:cs="宋体"/>
          <w:sz w:val="21"/>
          <w:szCs w:val="21"/>
        </w:rPr>
      </w:pPr>
      <w:r>
        <w:rPr>
          <w:rFonts w:hint="eastAsia" w:ascii="宋体" w:hAnsi="宋体" w:cs="宋体"/>
          <w:sz w:val="21"/>
          <w:szCs w:val="21"/>
        </w:rPr>
        <w:t>（四）保险人认可的其他方式。</w:t>
      </w:r>
    </w:p>
    <w:p>
      <w:pPr>
        <w:spacing w:after="156" w:afterLines="50"/>
        <w:ind w:firstLine="422" w:firstLineChars="200"/>
        <w:rPr>
          <w:rFonts w:hint="eastAsia" w:ascii="宋体" w:hAnsi="宋体" w:cs="宋体"/>
          <w:bCs/>
          <w:sz w:val="21"/>
          <w:szCs w:val="21"/>
        </w:rPr>
      </w:pPr>
      <w:r>
        <w:rPr>
          <w:rFonts w:hint="eastAsia" w:ascii="宋体" w:hAnsi="宋体" w:cs="宋体"/>
          <w:b/>
          <w:bCs/>
          <w:sz w:val="21"/>
          <w:szCs w:val="21"/>
        </w:rPr>
        <w:t xml:space="preserve">第二十六条 </w:t>
      </w:r>
      <w:r>
        <w:rPr>
          <w:rFonts w:hint="eastAsia" w:ascii="宋体" w:hAnsi="宋体" w:cs="宋体"/>
          <w:bCs/>
          <w:sz w:val="21"/>
          <w:szCs w:val="21"/>
        </w:rPr>
        <w:t>保险人对被保险人给第三者造成的损害，可以依照法律的规定或者本合同的约定，直接向该第三者赔偿保险金。</w:t>
      </w:r>
    </w:p>
    <w:p>
      <w:pPr>
        <w:spacing w:after="156" w:afterLines="50"/>
        <w:ind w:firstLine="420" w:firstLineChars="200"/>
        <w:rPr>
          <w:rFonts w:hint="eastAsia" w:ascii="宋体" w:hAnsi="宋体" w:cs="宋体"/>
          <w:bCs/>
          <w:sz w:val="21"/>
          <w:szCs w:val="21"/>
        </w:rPr>
      </w:pPr>
      <w:r>
        <w:rPr>
          <w:rFonts w:hint="eastAsia" w:ascii="宋体" w:hAnsi="宋体" w:cs="宋体"/>
          <w:bCs/>
          <w:sz w:val="21"/>
          <w:szCs w:val="21"/>
        </w:rPr>
        <w:t>被保险人给第三者造成损害，被保险人对第三者应负的赔偿责任确定的，根据被保险人的请求，保险人应当直接向该第三者赔偿保险金。被保险人怠于请求的，第三者有权就其应获赔偿部分直接向保险人请求赔偿保险金。</w:t>
      </w:r>
    </w:p>
    <w:p>
      <w:pPr>
        <w:spacing w:after="156" w:afterLines="50"/>
        <w:ind w:firstLine="422" w:firstLineChars="200"/>
        <w:rPr>
          <w:rFonts w:hint="eastAsia" w:ascii="宋体" w:hAnsi="宋体" w:cs="宋体"/>
          <w:b/>
          <w:sz w:val="21"/>
          <w:szCs w:val="21"/>
        </w:rPr>
      </w:pPr>
      <w:r>
        <w:rPr>
          <w:rFonts w:hint="eastAsia" w:ascii="宋体" w:hAnsi="宋体" w:cs="宋体"/>
          <w:b/>
          <w:sz w:val="21"/>
          <w:szCs w:val="21"/>
        </w:rPr>
        <w:t>被保险人给第三者造成损害，被保险人未向该第三者赔偿的，保险人不得向被保险人赔偿保险金。</w:t>
      </w:r>
    </w:p>
    <w:p>
      <w:pPr>
        <w:spacing w:after="156" w:afterLines="50"/>
        <w:ind w:firstLine="422" w:firstLineChars="200"/>
        <w:rPr>
          <w:rFonts w:hint="eastAsia" w:ascii="宋体" w:hAnsi="宋体" w:cs="宋体"/>
          <w:bCs/>
          <w:sz w:val="21"/>
          <w:szCs w:val="21"/>
        </w:rPr>
      </w:pPr>
      <w:r>
        <w:rPr>
          <w:rFonts w:hint="eastAsia" w:ascii="宋体" w:hAnsi="宋体" w:cs="宋体"/>
          <w:b/>
          <w:sz w:val="21"/>
          <w:szCs w:val="21"/>
        </w:rPr>
        <w:t>第二十七条</w:t>
      </w:r>
      <w:r>
        <w:rPr>
          <w:rFonts w:hint="eastAsia" w:ascii="宋体" w:hAnsi="宋体" w:cs="宋体"/>
          <w:bCs/>
          <w:sz w:val="21"/>
          <w:szCs w:val="21"/>
        </w:rPr>
        <w:t xml:space="preserve"> 发生保险责任范围内的损失，保险人按以下方式计算赔偿：</w:t>
      </w:r>
    </w:p>
    <w:p>
      <w:pPr>
        <w:spacing w:after="156" w:afterLines="50"/>
        <w:ind w:firstLine="420" w:firstLineChars="200"/>
        <w:rPr>
          <w:rFonts w:hint="eastAsia" w:ascii="宋体" w:hAnsi="宋体" w:cs="宋体"/>
          <w:bCs/>
          <w:sz w:val="21"/>
          <w:szCs w:val="21"/>
        </w:rPr>
      </w:pPr>
      <w:r>
        <w:rPr>
          <w:rFonts w:hint="eastAsia" w:ascii="宋体" w:hAnsi="宋体" w:cs="宋体"/>
          <w:bCs/>
          <w:sz w:val="21"/>
          <w:szCs w:val="21"/>
        </w:rPr>
        <w:t>（一）对于每次事故造成的损失，保险人在每次事故赔偿限额内计算赔偿，其中对每人人身伤亡的赔偿金额不得超过每人人身伤亡赔偿限额，对每人财产损失的赔偿金额不得超过每人财产损失赔偿限额；</w:t>
      </w:r>
    </w:p>
    <w:p>
      <w:pPr>
        <w:spacing w:after="156" w:afterLines="50"/>
        <w:ind w:firstLine="420" w:firstLineChars="200"/>
        <w:rPr>
          <w:rFonts w:hint="eastAsia" w:ascii="宋体" w:hAnsi="宋体" w:cs="宋体"/>
          <w:bCs/>
          <w:sz w:val="21"/>
          <w:szCs w:val="21"/>
        </w:rPr>
      </w:pPr>
      <w:r>
        <w:rPr>
          <w:rFonts w:hint="eastAsia" w:ascii="宋体" w:hAnsi="宋体" w:cs="宋体"/>
          <w:bCs/>
          <w:sz w:val="21"/>
          <w:szCs w:val="21"/>
        </w:rPr>
        <w:t>（二）</w:t>
      </w:r>
      <w:r>
        <w:rPr>
          <w:rFonts w:hint="eastAsia" w:ascii="宋体" w:hAnsi="宋体" w:cs="宋体"/>
          <w:b/>
          <w:sz w:val="21"/>
          <w:szCs w:val="21"/>
        </w:rPr>
        <w:t>在依据本条第（一）项计算的基础上，保险人在扣除每次事故绝对免赔额或按本合同载明的每次事故绝对免赔率计算的每次事故免赔额后进行赔偿</w:t>
      </w:r>
      <w:r>
        <w:rPr>
          <w:rFonts w:hint="eastAsia" w:ascii="宋体" w:hAnsi="宋体" w:cs="宋体"/>
          <w:bCs/>
          <w:sz w:val="21"/>
          <w:szCs w:val="21"/>
        </w:rPr>
        <w:t>，但对于人身伤亡的赔偿不扣除每次事故免赔额；</w:t>
      </w:r>
    </w:p>
    <w:p>
      <w:pPr>
        <w:spacing w:after="156" w:afterLines="50"/>
        <w:ind w:firstLine="420" w:firstLineChars="200"/>
        <w:rPr>
          <w:rFonts w:hint="eastAsia" w:ascii="宋体" w:hAnsi="宋体" w:cs="宋体"/>
          <w:bCs/>
          <w:sz w:val="21"/>
          <w:szCs w:val="21"/>
        </w:rPr>
      </w:pPr>
      <w:r>
        <w:rPr>
          <w:rFonts w:hint="eastAsia" w:ascii="宋体" w:hAnsi="宋体" w:cs="宋体"/>
          <w:bCs/>
          <w:sz w:val="21"/>
          <w:szCs w:val="21"/>
        </w:rPr>
        <w:t>（三）保险人对保险期间内多次事故损失的累计赔偿金额不超过累计赔偿限额。</w:t>
      </w:r>
    </w:p>
    <w:p>
      <w:pPr>
        <w:spacing w:after="156" w:afterLines="50"/>
        <w:ind w:firstLine="422" w:firstLineChars="200"/>
        <w:rPr>
          <w:rFonts w:hint="eastAsia" w:ascii="宋体" w:hAnsi="宋体" w:cs="宋体"/>
          <w:bCs/>
          <w:sz w:val="21"/>
          <w:szCs w:val="21"/>
        </w:rPr>
      </w:pPr>
      <w:r>
        <w:rPr>
          <w:rFonts w:hint="eastAsia" w:ascii="宋体" w:hAnsi="宋体" w:cs="宋体"/>
          <w:b/>
          <w:sz w:val="21"/>
          <w:szCs w:val="21"/>
        </w:rPr>
        <w:t xml:space="preserve">第二十八条 </w:t>
      </w:r>
      <w:r>
        <w:rPr>
          <w:rFonts w:hint="eastAsia" w:ascii="宋体" w:hAnsi="宋体" w:cs="宋体"/>
          <w:bCs/>
          <w:sz w:val="21"/>
          <w:szCs w:val="21"/>
        </w:rPr>
        <w:t>除合同另有约定外，对每次事故法律费用的赔偿金额，保险人在第二十七条计算的赔偿金额以外按本合同的约定另行计算，但保险人每次事故对法律费用的赔偿金额不超过每次事故赔偿限额的10%，对保险期间内多次事故法律费用的累计赔偿金额不超过累计赔偿限额的10%。</w:t>
      </w:r>
    </w:p>
    <w:p>
      <w:pPr>
        <w:spacing w:after="156" w:afterLines="50"/>
        <w:ind w:firstLine="422" w:firstLineChars="200"/>
        <w:rPr>
          <w:rFonts w:hint="eastAsia" w:ascii="宋体" w:hAnsi="宋体" w:cs="宋体"/>
          <w:b/>
          <w:bCs/>
          <w:sz w:val="21"/>
          <w:szCs w:val="21"/>
        </w:rPr>
      </w:pPr>
      <w:r>
        <w:rPr>
          <w:rFonts w:hint="eastAsia" w:ascii="宋体" w:hAnsi="宋体" w:cs="宋体"/>
          <w:b/>
          <w:bCs/>
          <w:sz w:val="21"/>
          <w:szCs w:val="21"/>
        </w:rPr>
        <w:t>第二十九条</w:t>
      </w:r>
      <w:r>
        <w:rPr>
          <w:rFonts w:hint="eastAsia" w:ascii="宋体" w:hAnsi="宋体" w:cs="宋体"/>
          <w:bCs/>
          <w:sz w:val="21"/>
          <w:szCs w:val="21"/>
        </w:rPr>
        <w:t xml:space="preserve"> </w:t>
      </w:r>
      <w:r>
        <w:rPr>
          <w:rFonts w:hint="eastAsia" w:ascii="宋体" w:hAnsi="宋体" w:cs="宋体"/>
          <w:b/>
          <w:bCs/>
          <w:sz w:val="21"/>
          <w:szCs w:val="21"/>
        </w:rPr>
        <w:t>发生保险事故时，如果存在重复保险，则本保险人按照本合同的累计赔偿限额与其他保险合同及本合同的累计赔偿限额总和的比例承担赔偿责任。</w:t>
      </w:r>
    </w:p>
    <w:p>
      <w:pPr>
        <w:spacing w:after="156" w:afterLines="50"/>
        <w:ind w:firstLine="422" w:firstLineChars="200"/>
        <w:rPr>
          <w:rFonts w:hint="eastAsia" w:ascii="宋体" w:hAnsi="宋体" w:cs="宋体"/>
          <w:bCs/>
          <w:sz w:val="21"/>
          <w:szCs w:val="21"/>
        </w:rPr>
      </w:pPr>
      <w:r>
        <w:rPr>
          <w:rFonts w:hint="eastAsia" w:ascii="宋体" w:hAnsi="宋体" w:cs="宋体"/>
          <w:b/>
          <w:bCs/>
          <w:sz w:val="21"/>
          <w:szCs w:val="21"/>
        </w:rPr>
        <w:t>其他保险人应承担的赔偿金额，本保险人不负责垫付</w:t>
      </w:r>
      <w:r>
        <w:rPr>
          <w:rFonts w:hint="eastAsia" w:ascii="宋体" w:hAnsi="宋体" w:cs="宋体"/>
          <w:b/>
          <w:sz w:val="21"/>
          <w:szCs w:val="21"/>
        </w:rPr>
        <w:t>。若被保险人未如实告知导致保险人多支付赔偿金的，保险人有权向被保险人追回多支付的部分。</w:t>
      </w:r>
    </w:p>
    <w:p>
      <w:pPr>
        <w:spacing w:after="156" w:afterLines="50"/>
        <w:ind w:firstLine="422" w:firstLineChars="200"/>
        <w:rPr>
          <w:rFonts w:hint="eastAsia" w:ascii="宋体" w:hAnsi="宋体" w:cs="宋体"/>
          <w:bCs/>
          <w:sz w:val="21"/>
          <w:szCs w:val="21"/>
        </w:rPr>
      </w:pPr>
      <w:r>
        <w:rPr>
          <w:rFonts w:hint="eastAsia" w:ascii="宋体" w:hAnsi="宋体" w:cs="宋体"/>
          <w:b/>
          <w:bCs/>
          <w:sz w:val="21"/>
          <w:szCs w:val="21"/>
        </w:rPr>
        <w:t>第三十条</w:t>
      </w:r>
      <w:r>
        <w:rPr>
          <w:rFonts w:hint="eastAsia" w:ascii="宋体" w:hAnsi="宋体" w:cs="宋体"/>
          <w:bCs/>
          <w:sz w:val="21"/>
          <w:szCs w:val="21"/>
        </w:rPr>
        <w:t xml:space="preserve"> 发生保险责任范围内的损失，应由有关责任方负责赔偿的，保险人自向被保险人赔偿保险金之日起，在赔偿金额范围内代位行使被保险人对有关责任方请求赔偿的权利，被保险人应当向保险人提供必要的文件和所知道的有关情况。</w:t>
      </w:r>
    </w:p>
    <w:p>
      <w:pPr>
        <w:spacing w:after="156" w:afterLines="50"/>
        <w:ind w:firstLine="422" w:firstLineChars="200"/>
        <w:rPr>
          <w:rFonts w:hint="eastAsia" w:ascii="宋体" w:hAnsi="宋体" w:cs="宋体"/>
          <w:b/>
          <w:sz w:val="21"/>
          <w:szCs w:val="21"/>
        </w:rPr>
      </w:pPr>
      <w:r>
        <w:rPr>
          <w:rFonts w:hint="eastAsia" w:ascii="宋体" w:hAnsi="宋体" w:cs="宋体"/>
          <w:b/>
          <w:sz w:val="21"/>
          <w:szCs w:val="21"/>
        </w:rPr>
        <w:t>被保险人已经从有关责任方取得赔偿的，保险人赔偿保险金时，可以相应扣减被保险人已从有关责任方取得的赔偿金额。</w:t>
      </w:r>
    </w:p>
    <w:p>
      <w:pPr>
        <w:spacing w:after="156" w:afterLines="50"/>
        <w:ind w:firstLine="422" w:firstLineChars="200"/>
        <w:rPr>
          <w:rFonts w:hint="eastAsia" w:ascii="宋体" w:hAnsi="宋体" w:cs="宋体"/>
          <w:b/>
          <w:bCs/>
          <w:sz w:val="21"/>
          <w:szCs w:val="21"/>
        </w:rPr>
      </w:pPr>
      <w:r>
        <w:rPr>
          <w:rFonts w:hint="eastAsia" w:ascii="宋体" w:hAnsi="宋体" w:cs="宋体"/>
          <w:b/>
          <w:bCs/>
          <w:sz w:val="21"/>
          <w:szCs w:val="21"/>
        </w:rPr>
        <w:t>保险事故发生后，在保险人未赔偿保险金之前，被保险人放弃对有关责任方请求赔偿权利的，保险人不承担赔偿责任；</w:t>
      </w:r>
      <w:r>
        <w:rPr>
          <w:rFonts w:hint="eastAsia" w:ascii="宋体" w:hAnsi="宋体" w:cs="宋体"/>
          <w:bCs/>
          <w:sz w:val="21"/>
          <w:szCs w:val="21"/>
        </w:rPr>
        <w:t>保险人向被保险人赔偿保险金后，被保险人未经保险人同意放弃对有关责任方请求赔偿权利的，该行为无效；</w:t>
      </w:r>
      <w:r>
        <w:rPr>
          <w:rFonts w:hint="eastAsia" w:ascii="宋体" w:hAnsi="宋体" w:cs="宋体"/>
          <w:b/>
          <w:sz w:val="21"/>
          <w:szCs w:val="21"/>
        </w:rPr>
        <w:t>由于被保险人故意或者因重大过失致使保险人不能行使代位请求赔偿的权利的，保险人可以扣减或者要求返还相应的保险金。</w:t>
      </w:r>
    </w:p>
    <w:p>
      <w:pPr>
        <w:spacing w:after="156" w:afterLines="50"/>
        <w:ind w:firstLine="422" w:firstLineChars="200"/>
        <w:jc w:val="center"/>
        <w:rPr>
          <w:rFonts w:hint="eastAsia" w:ascii="宋体" w:hAnsi="宋体" w:cs="宋体"/>
          <w:b/>
          <w:bCs/>
          <w:sz w:val="21"/>
          <w:szCs w:val="21"/>
        </w:rPr>
      </w:pPr>
    </w:p>
    <w:p>
      <w:pPr>
        <w:spacing w:after="156" w:afterLines="50"/>
        <w:jc w:val="center"/>
        <w:rPr>
          <w:rFonts w:hint="eastAsia" w:ascii="宋体" w:hAnsi="宋体" w:cs="宋体"/>
          <w:b/>
          <w:bCs/>
          <w:sz w:val="21"/>
          <w:szCs w:val="21"/>
        </w:rPr>
      </w:pPr>
      <w:r>
        <w:rPr>
          <w:rFonts w:hint="eastAsia" w:ascii="宋体" w:hAnsi="宋体" w:cs="宋体"/>
          <w:b/>
          <w:bCs/>
          <w:sz w:val="21"/>
          <w:szCs w:val="21"/>
        </w:rPr>
        <w:t>争议处理和法律适用</w:t>
      </w:r>
    </w:p>
    <w:p>
      <w:pPr>
        <w:spacing w:after="156" w:afterLines="50"/>
        <w:ind w:firstLine="422" w:firstLineChars="200"/>
        <w:rPr>
          <w:rFonts w:hint="eastAsia" w:ascii="宋体" w:hAnsi="宋体" w:cs="宋体"/>
          <w:bCs/>
          <w:sz w:val="21"/>
          <w:szCs w:val="21"/>
        </w:rPr>
      </w:pPr>
      <w:r>
        <w:rPr>
          <w:rFonts w:hint="eastAsia" w:ascii="宋体" w:hAnsi="宋体" w:cs="宋体"/>
          <w:b/>
          <w:bCs/>
          <w:sz w:val="21"/>
          <w:szCs w:val="21"/>
        </w:rPr>
        <w:t>第三十一条</w:t>
      </w:r>
      <w:r>
        <w:rPr>
          <w:rFonts w:hint="eastAsia" w:ascii="宋体" w:hAnsi="宋体" w:cs="宋体"/>
          <w:bCs/>
          <w:sz w:val="21"/>
          <w:szCs w:val="21"/>
        </w:rPr>
        <w:t xml:space="preserve"> 因履行保险合同发生的争议，由当事人协商解决。协商不成的，提交保险合同载明的仲裁机构仲裁，保险合同未载明仲裁机构且争议后未达成仲裁协议的，依法向中华人民共和国人民法院起诉。</w:t>
      </w:r>
    </w:p>
    <w:p>
      <w:pPr>
        <w:spacing w:after="156" w:afterLines="50"/>
        <w:ind w:firstLine="422" w:firstLineChars="200"/>
        <w:jc w:val="left"/>
        <w:rPr>
          <w:rFonts w:hint="eastAsia" w:ascii="宋体" w:hAnsi="宋体" w:cs="宋体"/>
          <w:b/>
          <w:bCs/>
          <w:sz w:val="21"/>
          <w:szCs w:val="21"/>
        </w:rPr>
      </w:pPr>
      <w:r>
        <w:rPr>
          <w:rFonts w:hint="eastAsia" w:ascii="宋体" w:hAnsi="宋体" w:cs="宋体"/>
          <w:b/>
          <w:bCs/>
          <w:sz w:val="21"/>
          <w:szCs w:val="21"/>
        </w:rPr>
        <w:t>第三十二条</w:t>
      </w:r>
      <w:r>
        <w:rPr>
          <w:rFonts w:hint="eastAsia" w:ascii="宋体" w:hAnsi="宋体" w:cs="宋体"/>
          <w:bCs/>
          <w:sz w:val="21"/>
          <w:szCs w:val="21"/>
        </w:rPr>
        <w:t xml:space="preserve"> 本合同的争议处理适用中华人民共和国法律</w:t>
      </w:r>
      <w:r>
        <w:rPr>
          <w:rFonts w:hint="eastAsia" w:ascii="宋体" w:hAnsi="宋体" w:cs="宋体"/>
          <w:b/>
          <w:sz w:val="21"/>
          <w:szCs w:val="21"/>
        </w:rPr>
        <w:t>（不包括港、澳、台地区法律）</w:t>
      </w:r>
      <w:r>
        <w:rPr>
          <w:rFonts w:hint="eastAsia" w:ascii="宋体" w:hAnsi="宋体" w:cs="宋体"/>
          <w:bCs/>
          <w:sz w:val="21"/>
          <w:szCs w:val="21"/>
        </w:rPr>
        <w:t>。</w:t>
      </w:r>
    </w:p>
    <w:p>
      <w:pPr>
        <w:spacing w:after="156" w:afterLines="50"/>
        <w:ind w:firstLine="422" w:firstLineChars="200"/>
        <w:jc w:val="center"/>
        <w:rPr>
          <w:rFonts w:hint="eastAsia" w:ascii="宋体" w:hAnsi="宋体" w:cs="宋体"/>
          <w:b/>
          <w:bCs/>
          <w:sz w:val="21"/>
          <w:szCs w:val="21"/>
        </w:rPr>
      </w:pPr>
    </w:p>
    <w:p>
      <w:pPr>
        <w:spacing w:after="156" w:afterLines="50"/>
        <w:jc w:val="center"/>
        <w:rPr>
          <w:rFonts w:hint="eastAsia" w:ascii="宋体" w:hAnsi="宋体" w:cs="宋体"/>
          <w:b/>
          <w:bCs/>
          <w:sz w:val="21"/>
          <w:szCs w:val="21"/>
        </w:rPr>
      </w:pPr>
      <w:r>
        <w:rPr>
          <w:rFonts w:hint="eastAsia" w:ascii="宋体" w:hAnsi="宋体" w:cs="宋体"/>
          <w:b/>
          <w:bCs/>
          <w:sz w:val="21"/>
          <w:szCs w:val="21"/>
        </w:rPr>
        <w:t>其他事项</w:t>
      </w:r>
    </w:p>
    <w:p>
      <w:pPr>
        <w:spacing w:after="156" w:afterLines="50"/>
        <w:ind w:firstLine="422" w:firstLineChars="200"/>
        <w:rPr>
          <w:rFonts w:hint="eastAsia" w:ascii="宋体" w:hAnsi="宋体" w:cs="宋体"/>
          <w:sz w:val="21"/>
          <w:szCs w:val="21"/>
        </w:rPr>
      </w:pPr>
      <w:r>
        <w:rPr>
          <w:rFonts w:hint="eastAsia" w:ascii="宋体" w:hAnsi="宋体" w:cs="宋体"/>
          <w:b/>
          <w:bCs/>
          <w:sz w:val="21"/>
          <w:szCs w:val="21"/>
        </w:rPr>
        <w:t>第三十三条</w:t>
      </w:r>
      <w:r>
        <w:rPr>
          <w:rFonts w:hint="eastAsia" w:ascii="宋体" w:hAnsi="宋体" w:cs="宋体"/>
          <w:bCs/>
          <w:sz w:val="21"/>
          <w:szCs w:val="21"/>
        </w:rPr>
        <w:t xml:space="preserve"> </w:t>
      </w:r>
      <w:r>
        <w:rPr>
          <w:rFonts w:hint="eastAsia" w:ascii="宋体" w:hAnsi="宋体" w:cs="宋体"/>
          <w:sz w:val="21"/>
          <w:szCs w:val="21"/>
        </w:rPr>
        <w:t>保险责任开始前，投保人要求解除保险合同的，应当向保险人支付相当于保险费5%的退保手续费，保险人应当退还已收取的保险费；保险人要求解除保险合同的，不得向投保人收取手续费并应退还已收取的保险费。</w:t>
      </w:r>
    </w:p>
    <w:p>
      <w:pPr>
        <w:spacing w:after="156" w:afterLines="50"/>
        <w:ind w:firstLine="420" w:firstLineChars="200"/>
        <w:rPr>
          <w:rFonts w:hint="eastAsia" w:ascii="宋体" w:hAnsi="宋体" w:cs="宋体"/>
          <w:sz w:val="21"/>
          <w:szCs w:val="21"/>
        </w:rPr>
      </w:pPr>
      <w:r>
        <w:rPr>
          <w:rFonts w:hint="eastAsia" w:ascii="宋体" w:hAnsi="宋体" w:cs="宋体"/>
          <w:sz w:val="21"/>
          <w:szCs w:val="21"/>
        </w:rPr>
        <w:t>保险责任开始后，投保人要求解除保险合同的，自通知保险人之日起，保险合同解除，保险人按保险责任开始之日起至合同解除之日止期间与保险期间的日比例计收保险费，并退还剩余部分保险费；保险人要求解除保险合同的，应提前十五日向投保人发出解约通知书，保险人按照保险责任开始之日起至合同解除之日止期间与保险期间的日比例计收保险费，并退还剩余部分保险费。</w:t>
      </w:r>
    </w:p>
    <w:p>
      <w:pPr>
        <w:spacing w:after="156" w:afterLines="50"/>
        <w:ind w:firstLine="422" w:firstLineChars="200"/>
        <w:jc w:val="center"/>
        <w:rPr>
          <w:rFonts w:hint="eastAsia" w:ascii="宋体" w:hAnsi="宋体" w:cs="宋体"/>
          <w:b/>
          <w:sz w:val="21"/>
          <w:szCs w:val="21"/>
        </w:rPr>
      </w:pPr>
    </w:p>
    <w:p>
      <w:pPr>
        <w:spacing w:after="156" w:afterLines="50"/>
        <w:jc w:val="center"/>
        <w:rPr>
          <w:rFonts w:hint="eastAsia" w:ascii="宋体" w:hAnsi="宋体" w:cs="宋体"/>
          <w:b/>
          <w:bCs/>
          <w:sz w:val="21"/>
          <w:szCs w:val="21"/>
        </w:rPr>
      </w:pPr>
      <w:r>
        <w:rPr>
          <w:rFonts w:hint="eastAsia" w:ascii="宋体" w:hAnsi="宋体" w:cs="宋体"/>
          <w:b/>
          <w:sz w:val="21"/>
          <w:szCs w:val="21"/>
        </w:rPr>
        <w:t>释义</w:t>
      </w:r>
    </w:p>
    <w:p>
      <w:pPr>
        <w:spacing w:after="156" w:afterLines="50"/>
        <w:ind w:firstLine="420" w:firstLineChars="200"/>
        <w:rPr>
          <w:rFonts w:hint="eastAsia" w:ascii="宋体" w:hAnsi="宋体" w:cs="宋体"/>
          <w:sz w:val="21"/>
          <w:szCs w:val="21"/>
        </w:rPr>
      </w:pPr>
      <w:r>
        <w:rPr>
          <w:rFonts w:hint="eastAsia" w:ascii="宋体" w:hAnsi="宋体" w:cs="宋体"/>
          <w:sz w:val="21"/>
          <w:szCs w:val="21"/>
        </w:rPr>
        <w:t>【重大过失行为】指行为人不但没有遵守法律规范对其的较高要求，甚至连一般人应当注意并能注意的一般标准也未能达到的行为。</w:t>
      </w:r>
    </w:p>
    <w:p>
      <w:pPr>
        <w:rPr>
          <w:rFonts w:hint="eastAsia" w:ascii="宋体" w:hAnsi="宋体" w:cs="宋体"/>
          <w:b/>
          <w:szCs w:val="21"/>
        </w:rPr>
      </w:pPr>
      <w:r>
        <w:rPr>
          <w:rFonts w:hint="eastAsia" w:ascii="宋体" w:hAnsi="宋体" w:cs="宋体"/>
          <w:b/>
          <w:szCs w:val="21"/>
        </w:rPr>
        <w:br w:type="page"/>
      </w:r>
    </w:p>
    <w:p>
      <w:pPr>
        <w:pStyle w:val="9"/>
        <w:spacing w:before="0" w:beforeAutospacing="0" w:after="0" w:afterAutospacing="0"/>
        <w:jc w:val="center"/>
        <w:rPr>
          <w:b/>
          <w:kern w:val="2"/>
          <w:sz w:val="28"/>
          <w:szCs w:val="28"/>
        </w:rPr>
      </w:pPr>
      <w:r>
        <w:rPr>
          <w:rFonts w:hint="eastAsia"/>
          <w:b/>
          <w:kern w:val="2"/>
          <w:sz w:val="28"/>
          <w:szCs w:val="28"/>
        </w:rPr>
        <w:t>阳光财产保险股份有限公司</w:t>
      </w:r>
    </w:p>
    <w:p>
      <w:pPr>
        <w:pStyle w:val="9"/>
        <w:spacing w:before="0" w:beforeAutospacing="0" w:after="0" w:afterAutospacing="0"/>
        <w:jc w:val="center"/>
        <w:rPr>
          <w:b/>
          <w:kern w:val="2"/>
          <w:sz w:val="28"/>
          <w:szCs w:val="28"/>
        </w:rPr>
      </w:pPr>
      <w:r>
        <w:rPr>
          <w:rFonts w:hint="eastAsia"/>
          <w:b/>
          <w:kern w:val="2"/>
          <w:sz w:val="28"/>
          <w:szCs w:val="28"/>
        </w:rPr>
        <w:t>旅行意外伤害保险附加旅行绑架及非法拘禁保险（2022版）条款</w:t>
      </w:r>
    </w:p>
    <w:p>
      <w:pPr>
        <w:pStyle w:val="9"/>
        <w:spacing w:before="0" w:beforeAutospacing="0" w:after="0" w:afterAutospacing="0"/>
        <w:jc w:val="center"/>
        <w:rPr>
          <w:rFonts w:hint="eastAsia"/>
          <w:b/>
          <w:kern w:val="2"/>
          <w:sz w:val="28"/>
          <w:szCs w:val="28"/>
        </w:rPr>
      </w:pPr>
      <w:r>
        <w:rPr>
          <w:rFonts w:hint="eastAsia"/>
          <w:b/>
          <w:kern w:val="2"/>
          <w:sz w:val="28"/>
          <w:szCs w:val="28"/>
        </w:rPr>
        <w:t>（注册编号：C00009331922022050788773）</w:t>
      </w:r>
    </w:p>
    <w:p>
      <w:pPr>
        <w:pStyle w:val="9"/>
        <w:adjustRightInd w:val="0"/>
        <w:snapToGrid w:val="0"/>
        <w:spacing w:beforeAutospacing="0" w:after="0" w:afterAutospacing="0"/>
        <w:jc w:val="center"/>
        <w:rPr>
          <w:b/>
          <w:kern w:val="2"/>
          <w:sz w:val="21"/>
          <w:szCs w:val="21"/>
        </w:rPr>
      </w:pPr>
    </w:p>
    <w:p>
      <w:pPr>
        <w:pStyle w:val="9"/>
        <w:adjustRightInd w:val="0"/>
        <w:snapToGrid w:val="0"/>
        <w:spacing w:beforeAutospacing="0" w:after="156" w:afterLines="50" w:afterAutospacing="0"/>
        <w:jc w:val="center"/>
        <w:rPr>
          <w:b/>
          <w:kern w:val="2"/>
          <w:sz w:val="21"/>
          <w:szCs w:val="21"/>
        </w:rPr>
      </w:pPr>
      <w:r>
        <w:rPr>
          <w:rFonts w:hint="eastAsia"/>
          <w:b/>
          <w:kern w:val="2"/>
          <w:sz w:val="21"/>
          <w:szCs w:val="21"/>
        </w:rPr>
        <w:t>总则</w:t>
      </w:r>
    </w:p>
    <w:p>
      <w:pPr>
        <w:adjustRightInd w:val="0"/>
        <w:snapToGrid w:val="0"/>
        <w:spacing w:after="156" w:afterLines="50"/>
        <w:ind w:firstLine="422" w:firstLineChars="200"/>
        <w:jc w:val="left"/>
        <w:rPr>
          <w:rFonts w:hAnsi="宋体" w:cs="宋体"/>
          <w:sz w:val="21"/>
          <w:szCs w:val="21"/>
        </w:rPr>
      </w:pPr>
      <w:r>
        <w:rPr>
          <w:rFonts w:hint="eastAsia" w:hAnsi="宋体" w:cs="宋体"/>
          <w:b/>
          <w:kern w:val="2"/>
          <w:sz w:val="21"/>
          <w:szCs w:val="21"/>
        </w:rPr>
        <w:t xml:space="preserve">第一条 </w:t>
      </w:r>
      <w:r>
        <w:rPr>
          <w:rFonts w:hint="eastAsia" w:hAnsi="宋体" w:cs="宋体"/>
          <w:sz w:val="21"/>
          <w:szCs w:val="21"/>
        </w:rPr>
        <w:t>在投保</w:t>
      </w:r>
      <w:r>
        <w:rPr>
          <w:rFonts w:hint="eastAsia" w:hAnsi="宋体" w:cs="宋体"/>
          <w:kern w:val="2"/>
          <w:sz w:val="21"/>
          <w:szCs w:val="21"/>
        </w:rPr>
        <w:t>阳光财产保险股份有限公司旅行意外伤害类保险</w:t>
      </w:r>
      <w:r>
        <w:rPr>
          <w:rFonts w:hint="eastAsia" w:hAnsi="宋体" w:cs="宋体"/>
          <w:sz w:val="21"/>
          <w:szCs w:val="21"/>
        </w:rPr>
        <w:t>（以下简称“主险”）的基础上，投保人可以投保本附加险。主险合同效力终止，本附加险合同效力亦同时终止；主险合同无效，本附加险合同亦无效。本附加险合同未约定事项，以主险合同为准；主险合同与本附加险合同相抵触之处，以本附加险合同为准。凡涉及本附加险合同的约定，均应采用书面形式。</w:t>
      </w:r>
    </w:p>
    <w:p>
      <w:pPr>
        <w:adjustRightInd w:val="0"/>
        <w:snapToGrid w:val="0"/>
        <w:spacing w:after="156" w:afterLines="50"/>
        <w:ind w:firstLine="422" w:firstLineChars="200"/>
        <w:jc w:val="left"/>
        <w:rPr>
          <w:rFonts w:hAnsi="宋体" w:cs="宋体"/>
          <w:kern w:val="2"/>
          <w:sz w:val="21"/>
          <w:szCs w:val="21"/>
        </w:rPr>
      </w:pPr>
      <w:r>
        <w:rPr>
          <w:rFonts w:hint="eastAsia" w:hAnsi="宋体" w:cs="宋体"/>
          <w:b/>
          <w:kern w:val="2"/>
          <w:sz w:val="21"/>
          <w:szCs w:val="21"/>
        </w:rPr>
        <w:t xml:space="preserve">第二条 </w:t>
      </w:r>
      <w:r>
        <w:rPr>
          <w:rFonts w:hint="eastAsia" w:hAnsi="宋体" w:cs="宋体"/>
          <w:kern w:val="2"/>
          <w:sz w:val="21"/>
          <w:szCs w:val="21"/>
        </w:rPr>
        <w:t>本附加险合同的被保险人与主险合同的被保险人一致。</w:t>
      </w:r>
    </w:p>
    <w:p>
      <w:pPr>
        <w:adjustRightInd w:val="0"/>
        <w:snapToGrid w:val="0"/>
        <w:spacing w:after="156" w:afterLines="50"/>
        <w:ind w:firstLine="422" w:firstLineChars="200"/>
        <w:jc w:val="left"/>
        <w:rPr>
          <w:rFonts w:hAnsi="宋体" w:cs="宋体"/>
          <w:b/>
          <w:kern w:val="2"/>
          <w:sz w:val="21"/>
          <w:szCs w:val="21"/>
        </w:rPr>
      </w:pPr>
      <w:r>
        <w:rPr>
          <w:rFonts w:hint="eastAsia" w:hAnsi="宋体" w:cs="宋体"/>
          <w:b/>
          <w:kern w:val="2"/>
          <w:sz w:val="21"/>
          <w:szCs w:val="21"/>
        </w:rPr>
        <w:t xml:space="preserve">第三条 </w:t>
      </w:r>
      <w:r>
        <w:rPr>
          <w:rFonts w:hint="eastAsia" w:hAnsi="宋体" w:cs="宋体"/>
          <w:kern w:val="2"/>
          <w:sz w:val="21"/>
          <w:szCs w:val="21"/>
        </w:rPr>
        <w:t>本附加险合同的受益人为被保险人本人。</w:t>
      </w:r>
    </w:p>
    <w:p>
      <w:pPr>
        <w:pStyle w:val="9"/>
        <w:adjustRightInd w:val="0"/>
        <w:snapToGrid w:val="0"/>
        <w:spacing w:beforeAutospacing="0" w:after="156" w:afterLines="50" w:afterAutospacing="0"/>
        <w:jc w:val="center"/>
        <w:rPr>
          <w:b/>
          <w:kern w:val="2"/>
          <w:sz w:val="21"/>
          <w:szCs w:val="21"/>
        </w:rPr>
      </w:pPr>
      <w:r>
        <w:rPr>
          <w:rFonts w:hint="eastAsia"/>
          <w:b/>
          <w:kern w:val="2"/>
          <w:sz w:val="21"/>
          <w:szCs w:val="21"/>
        </w:rPr>
        <w:t>保险责任</w:t>
      </w:r>
    </w:p>
    <w:p>
      <w:pPr>
        <w:adjustRightInd w:val="0"/>
        <w:snapToGrid w:val="0"/>
        <w:spacing w:after="156" w:afterLines="50"/>
        <w:ind w:firstLine="422" w:firstLineChars="200"/>
        <w:jc w:val="left"/>
        <w:rPr>
          <w:rFonts w:hAnsi="宋体" w:cs="宋体"/>
          <w:kern w:val="2"/>
          <w:sz w:val="21"/>
          <w:szCs w:val="21"/>
        </w:rPr>
      </w:pPr>
      <w:r>
        <w:rPr>
          <w:rFonts w:hint="eastAsia" w:hAnsi="宋体" w:cs="宋体"/>
          <w:b/>
          <w:kern w:val="2"/>
          <w:sz w:val="21"/>
          <w:szCs w:val="21"/>
        </w:rPr>
        <w:t xml:space="preserve">第四条 </w:t>
      </w:r>
      <w:r>
        <w:rPr>
          <w:rFonts w:hint="eastAsia" w:hAnsi="宋体" w:cs="宋体"/>
          <w:kern w:val="2"/>
          <w:sz w:val="21"/>
          <w:szCs w:val="21"/>
        </w:rPr>
        <w:t>在保险期间内，被保险人在旅行期间遭受绑架或非法拘禁，保险人按照以下规则给付保险金：</w:t>
      </w:r>
    </w:p>
    <w:p>
      <w:pPr>
        <w:adjustRightInd w:val="0"/>
        <w:snapToGrid w:val="0"/>
        <w:spacing w:after="156" w:afterLines="50"/>
        <w:ind w:firstLine="420" w:firstLineChars="200"/>
        <w:jc w:val="left"/>
        <w:rPr>
          <w:rFonts w:hAnsi="宋体" w:cs="宋体"/>
          <w:kern w:val="2"/>
          <w:sz w:val="21"/>
          <w:szCs w:val="21"/>
        </w:rPr>
      </w:pPr>
      <w:r>
        <w:rPr>
          <w:rFonts w:hint="eastAsia" w:hAnsi="宋体" w:cs="宋体"/>
          <w:kern w:val="2"/>
          <w:sz w:val="21"/>
          <w:szCs w:val="21"/>
        </w:rPr>
        <w:t>绑架或非法拘禁保险金=日给付金额×给付天数</w:t>
      </w:r>
    </w:p>
    <w:p>
      <w:pPr>
        <w:adjustRightInd w:val="0"/>
        <w:snapToGrid w:val="0"/>
        <w:spacing w:after="156" w:afterLines="50"/>
        <w:ind w:firstLine="420" w:firstLineChars="200"/>
        <w:jc w:val="left"/>
        <w:rPr>
          <w:rFonts w:hAnsi="宋体" w:cs="宋体"/>
          <w:kern w:val="2"/>
          <w:sz w:val="21"/>
          <w:szCs w:val="21"/>
        </w:rPr>
      </w:pPr>
      <w:r>
        <w:rPr>
          <w:rFonts w:hint="eastAsia" w:hAnsi="宋体" w:cs="宋体"/>
          <w:kern w:val="2"/>
          <w:sz w:val="21"/>
          <w:szCs w:val="21"/>
        </w:rPr>
        <w:t>其中“日给付金额”以保险单载明金额为准，“给付天数”以被保险人被绑架或非法拘禁的实际天数和保险单载明的最高给付天数两者中低者为准。</w:t>
      </w:r>
    </w:p>
    <w:p>
      <w:pPr>
        <w:adjustRightInd w:val="0"/>
        <w:snapToGrid w:val="0"/>
        <w:spacing w:after="156" w:afterLines="50"/>
        <w:jc w:val="center"/>
        <w:rPr>
          <w:rFonts w:hAnsi="宋体" w:cs="宋体"/>
          <w:b/>
          <w:kern w:val="2"/>
          <w:sz w:val="21"/>
          <w:szCs w:val="21"/>
        </w:rPr>
      </w:pPr>
      <w:r>
        <w:rPr>
          <w:rFonts w:hint="eastAsia" w:hAnsi="宋体" w:cs="宋体"/>
          <w:b/>
          <w:kern w:val="2"/>
          <w:sz w:val="21"/>
          <w:szCs w:val="21"/>
        </w:rPr>
        <w:t>责任免除</w:t>
      </w:r>
    </w:p>
    <w:p>
      <w:pPr>
        <w:adjustRightInd w:val="0"/>
        <w:snapToGrid w:val="0"/>
        <w:spacing w:after="156" w:afterLines="50"/>
        <w:ind w:firstLine="422" w:firstLineChars="200"/>
        <w:jc w:val="left"/>
        <w:rPr>
          <w:rFonts w:hAnsi="宋体" w:cs="宋体"/>
          <w:kern w:val="2"/>
          <w:sz w:val="21"/>
          <w:szCs w:val="21"/>
        </w:rPr>
      </w:pPr>
      <w:r>
        <w:rPr>
          <w:rFonts w:hint="eastAsia" w:hAnsi="宋体" w:cs="宋体"/>
          <w:b/>
          <w:kern w:val="2"/>
          <w:sz w:val="21"/>
          <w:szCs w:val="21"/>
        </w:rPr>
        <w:t>第五条 被保险人因下列原因或情形遭受绑架或非法拘禁的，保险人不承担保险金给付责任：</w:t>
      </w:r>
    </w:p>
    <w:p>
      <w:pPr>
        <w:adjustRightInd w:val="0"/>
        <w:snapToGrid w:val="0"/>
        <w:spacing w:after="156" w:afterLines="50"/>
        <w:ind w:firstLine="422" w:firstLineChars="200"/>
        <w:jc w:val="left"/>
        <w:rPr>
          <w:rFonts w:hAnsi="宋体" w:cs="宋体"/>
          <w:b/>
          <w:kern w:val="2"/>
          <w:sz w:val="21"/>
          <w:szCs w:val="21"/>
        </w:rPr>
      </w:pPr>
      <w:r>
        <w:rPr>
          <w:rFonts w:hint="eastAsia" w:hAnsi="宋体" w:cs="宋体"/>
          <w:b/>
          <w:kern w:val="2"/>
          <w:sz w:val="21"/>
          <w:szCs w:val="21"/>
        </w:rPr>
        <w:t>（一）投保人或被保险人于旅行出发前已知目的地或途经地已存在可能导致绑架或非法拘禁的情况或条件，包括但不限于当时已经宣布或已经发生的罢工、暴乱、战争、敌对行为、军事行动、武装冲突、恐怖活动或其他严重社会治安问题；</w:t>
      </w:r>
    </w:p>
    <w:p>
      <w:pPr>
        <w:adjustRightInd w:val="0"/>
        <w:snapToGrid w:val="0"/>
        <w:spacing w:after="156" w:afterLines="50"/>
        <w:ind w:firstLine="422" w:firstLineChars="200"/>
        <w:jc w:val="left"/>
        <w:rPr>
          <w:rFonts w:hAnsi="宋体" w:cs="宋体"/>
          <w:b/>
          <w:kern w:val="2"/>
          <w:sz w:val="21"/>
          <w:szCs w:val="21"/>
        </w:rPr>
      </w:pPr>
      <w:r>
        <w:rPr>
          <w:rFonts w:hint="eastAsia" w:hAnsi="宋体" w:cs="宋体"/>
          <w:b/>
          <w:kern w:val="2"/>
          <w:sz w:val="21"/>
          <w:szCs w:val="21"/>
        </w:rPr>
        <w:t>（二）投保人或被保险人的故意行为。</w:t>
      </w:r>
    </w:p>
    <w:p>
      <w:pPr>
        <w:adjustRightInd w:val="0"/>
        <w:snapToGrid w:val="0"/>
        <w:spacing w:after="156" w:afterLines="50"/>
        <w:ind w:firstLine="422" w:firstLineChars="200"/>
        <w:jc w:val="left"/>
        <w:rPr>
          <w:rFonts w:hAnsi="宋体" w:cs="宋体"/>
          <w:b/>
          <w:kern w:val="2"/>
          <w:sz w:val="21"/>
          <w:szCs w:val="21"/>
        </w:rPr>
      </w:pPr>
      <w:r>
        <w:rPr>
          <w:rFonts w:hint="eastAsia" w:hAnsi="宋体" w:cs="宋体"/>
          <w:b/>
          <w:kern w:val="2"/>
          <w:sz w:val="21"/>
          <w:szCs w:val="21"/>
        </w:rPr>
        <w:t>第六条 被保险人在实施犯罪行为期间遭受绑架或非法拘禁的，保险人不承担保险金给付责任：</w:t>
      </w:r>
    </w:p>
    <w:p>
      <w:pPr>
        <w:adjustRightInd w:val="0"/>
        <w:snapToGrid w:val="0"/>
        <w:spacing w:after="156" w:afterLines="50"/>
        <w:ind w:firstLine="422" w:firstLineChars="200"/>
        <w:jc w:val="left"/>
        <w:rPr>
          <w:rFonts w:hAnsi="宋体" w:cs="宋体"/>
          <w:b/>
          <w:kern w:val="2"/>
          <w:sz w:val="21"/>
          <w:szCs w:val="21"/>
        </w:rPr>
      </w:pPr>
    </w:p>
    <w:p>
      <w:pPr>
        <w:adjustRightInd w:val="0"/>
        <w:snapToGrid w:val="0"/>
        <w:spacing w:after="156" w:afterLines="50"/>
        <w:jc w:val="center"/>
        <w:rPr>
          <w:rFonts w:hAnsi="宋体" w:cs="宋体"/>
          <w:b/>
          <w:kern w:val="2"/>
          <w:sz w:val="21"/>
          <w:szCs w:val="21"/>
        </w:rPr>
      </w:pPr>
      <w:r>
        <w:rPr>
          <w:rFonts w:hint="eastAsia" w:hAnsi="宋体" w:cs="宋体"/>
          <w:b/>
          <w:kern w:val="2"/>
          <w:sz w:val="21"/>
          <w:szCs w:val="21"/>
        </w:rPr>
        <w:t>保险金额</w:t>
      </w:r>
    </w:p>
    <w:p>
      <w:pPr>
        <w:adjustRightInd w:val="0"/>
        <w:snapToGrid w:val="0"/>
        <w:spacing w:after="156" w:afterLines="50"/>
        <w:ind w:firstLine="422" w:firstLineChars="200"/>
        <w:jc w:val="left"/>
        <w:rPr>
          <w:rFonts w:hAnsi="宋体" w:cs="宋体"/>
          <w:b/>
          <w:kern w:val="2"/>
          <w:sz w:val="21"/>
          <w:szCs w:val="21"/>
        </w:rPr>
      </w:pPr>
      <w:r>
        <w:rPr>
          <w:rFonts w:hint="eastAsia" w:hAnsi="宋体" w:cs="宋体"/>
          <w:b/>
          <w:kern w:val="2"/>
          <w:sz w:val="21"/>
          <w:szCs w:val="21"/>
        </w:rPr>
        <w:t>第七条 保险金额是保险人承担给付保险金责任的最高限额。</w:t>
      </w:r>
    </w:p>
    <w:p>
      <w:pPr>
        <w:adjustRightInd w:val="0"/>
        <w:snapToGrid w:val="0"/>
        <w:spacing w:after="156" w:afterLines="50"/>
        <w:ind w:firstLine="420" w:firstLineChars="200"/>
        <w:jc w:val="left"/>
        <w:rPr>
          <w:rFonts w:hAnsi="宋体" w:cs="宋体"/>
          <w:b/>
          <w:kern w:val="2"/>
          <w:sz w:val="21"/>
          <w:szCs w:val="21"/>
        </w:rPr>
      </w:pPr>
      <w:r>
        <w:rPr>
          <w:rFonts w:hint="eastAsia" w:hAnsi="宋体" w:cs="宋体"/>
          <w:kern w:val="2"/>
          <w:sz w:val="21"/>
          <w:szCs w:val="21"/>
        </w:rPr>
        <w:t>保险金额=日给付金额×最高给付天数</w:t>
      </w:r>
    </w:p>
    <w:p>
      <w:pPr>
        <w:adjustRightInd w:val="0"/>
        <w:snapToGrid w:val="0"/>
        <w:spacing w:after="156" w:afterLines="50"/>
        <w:ind w:firstLine="420" w:firstLineChars="200"/>
        <w:jc w:val="left"/>
        <w:rPr>
          <w:rFonts w:hAnsi="宋体" w:cs="宋体"/>
          <w:kern w:val="2"/>
          <w:sz w:val="21"/>
          <w:szCs w:val="21"/>
        </w:rPr>
      </w:pPr>
      <w:r>
        <w:rPr>
          <w:rFonts w:hint="eastAsia" w:hAnsi="宋体" w:cs="宋体"/>
          <w:kern w:val="2"/>
          <w:sz w:val="21"/>
          <w:szCs w:val="21"/>
        </w:rPr>
        <w:t>日给付金额、最高给付天数由投保人、保险人双方约定，并在保险合同中载明。</w:t>
      </w:r>
    </w:p>
    <w:p>
      <w:pPr>
        <w:adjustRightInd w:val="0"/>
        <w:snapToGrid w:val="0"/>
        <w:spacing w:after="156" w:afterLines="50"/>
        <w:jc w:val="center"/>
        <w:rPr>
          <w:rFonts w:hAnsi="宋体" w:cs="宋体"/>
          <w:b/>
          <w:kern w:val="2"/>
          <w:sz w:val="21"/>
          <w:szCs w:val="21"/>
        </w:rPr>
      </w:pPr>
      <w:r>
        <w:rPr>
          <w:rFonts w:hint="eastAsia" w:hAnsi="宋体" w:cs="宋体"/>
          <w:b/>
          <w:kern w:val="2"/>
          <w:sz w:val="21"/>
          <w:szCs w:val="21"/>
        </w:rPr>
        <w:t>保险期间</w:t>
      </w:r>
    </w:p>
    <w:p>
      <w:pPr>
        <w:adjustRightInd w:val="0"/>
        <w:snapToGrid w:val="0"/>
        <w:spacing w:after="156" w:afterLines="50"/>
        <w:ind w:firstLine="422" w:firstLineChars="200"/>
        <w:jc w:val="left"/>
        <w:rPr>
          <w:rFonts w:hAnsi="宋体" w:cs="宋体"/>
          <w:kern w:val="2"/>
          <w:sz w:val="21"/>
          <w:szCs w:val="21"/>
        </w:rPr>
      </w:pPr>
      <w:r>
        <w:rPr>
          <w:rFonts w:hint="eastAsia" w:hAnsi="宋体" w:cs="宋体"/>
          <w:b/>
          <w:kern w:val="2"/>
          <w:sz w:val="21"/>
          <w:szCs w:val="21"/>
        </w:rPr>
        <w:t xml:space="preserve">第八条 </w:t>
      </w:r>
      <w:r>
        <w:rPr>
          <w:rFonts w:hint="eastAsia" w:hAnsi="宋体" w:cs="宋体"/>
          <w:bCs/>
          <w:color w:val="000000"/>
          <w:sz w:val="21"/>
          <w:szCs w:val="21"/>
        </w:rPr>
        <w:t xml:space="preserve">本附加险合同的保险期间由投保人与保险人协商确定，并在保险单中载明，但不得超出主险合同的保险期间范围。 </w:t>
      </w:r>
    </w:p>
    <w:p>
      <w:pPr>
        <w:spacing w:after="156" w:afterLines="50"/>
        <w:jc w:val="center"/>
        <w:rPr>
          <w:rFonts w:hAnsi="宋体" w:cs="宋体"/>
          <w:b/>
          <w:kern w:val="2"/>
          <w:sz w:val="21"/>
          <w:szCs w:val="21"/>
        </w:rPr>
      </w:pPr>
      <w:r>
        <w:rPr>
          <w:rFonts w:hint="eastAsia" w:hAnsi="宋体" w:cs="宋体"/>
          <w:b/>
          <w:kern w:val="2"/>
          <w:sz w:val="21"/>
          <w:szCs w:val="21"/>
        </w:rPr>
        <w:t>保险金的申请与给付</w:t>
      </w:r>
    </w:p>
    <w:p>
      <w:pPr>
        <w:spacing w:after="156" w:afterLines="50"/>
        <w:ind w:firstLine="422" w:firstLineChars="200"/>
        <w:jc w:val="left"/>
        <w:rPr>
          <w:rFonts w:hAnsi="宋体" w:cs="宋体"/>
          <w:kern w:val="2"/>
          <w:sz w:val="21"/>
          <w:szCs w:val="21"/>
        </w:rPr>
      </w:pPr>
      <w:r>
        <w:rPr>
          <w:rFonts w:hint="eastAsia" w:hAnsi="宋体" w:cs="宋体"/>
          <w:b/>
          <w:kern w:val="2"/>
          <w:sz w:val="21"/>
          <w:szCs w:val="21"/>
        </w:rPr>
        <w:t xml:space="preserve">第九条 </w:t>
      </w:r>
      <w:r>
        <w:rPr>
          <w:rFonts w:hint="eastAsia" w:hAnsi="宋体" w:cs="宋体"/>
          <w:kern w:val="2"/>
          <w:sz w:val="21"/>
          <w:szCs w:val="21"/>
        </w:rPr>
        <w:t>保险金申请人应填写保险金给付申请书，并凭下列证明和资料向保险人申请给付保险金；若保险金申请人委托他人申请的，还应提供授权委托书原件、委托人和受托人的有效身份证件等相关证明文件：</w:t>
      </w:r>
    </w:p>
    <w:p>
      <w:pPr>
        <w:adjustRightInd w:val="0"/>
        <w:snapToGrid w:val="0"/>
        <w:spacing w:after="156" w:afterLines="50"/>
        <w:ind w:firstLine="420" w:firstLineChars="200"/>
        <w:jc w:val="left"/>
        <w:rPr>
          <w:rFonts w:hAnsi="宋体" w:cs="宋体"/>
          <w:kern w:val="2"/>
          <w:sz w:val="21"/>
          <w:szCs w:val="21"/>
        </w:rPr>
      </w:pPr>
      <w:r>
        <w:rPr>
          <w:rFonts w:hint="eastAsia" w:hAnsi="宋体" w:cs="宋体"/>
          <w:kern w:val="2"/>
          <w:sz w:val="21"/>
          <w:szCs w:val="21"/>
        </w:rPr>
        <w:t>（一）保险金申请人的有效身份证件；</w:t>
      </w:r>
    </w:p>
    <w:p>
      <w:pPr>
        <w:adjustRightInd w:val="0"/>
        <w:snapToGrid w:val="0"/>
        <w:spacing w:after="156" w:afterLines="50"/>
        <w:ind w:firstLine="420" w:firstLineChars="200"/>
        <w:jc w:val="left"/>
        <w:rPr>
          <w:rFonts w:hAnsi="宋体" w:cs="宋体"/>
          <w:kern w:val="2"/>
          <w:sz w:val="21"/>
          <w:szCs w:val="21"/>
        </w:rPr>
      </w:pPr>
      <w:r>
        <w:rPr>
          <w:rFonts w:hint="eastAsia" w:hAnsi="宋体" w:cs="宋体"/>
          <w:kern w:val="2"/>
          <w:sz w:val="21"/>
          <w:szCs w:val="21"/>
        </w:rPr>
        <w:t>（二）境内公安部门或境外事故发生地警方出具的立案证明材料及注明绑架或非法拘禁天数的书面证明材料；</w:t>
      </w:r>
    </w:p>
    <w:p>
      <w:pPr>
        <w:adjustRightInd w:val="0"/>
        <w:snapToGrid w:val="0"/>
        <w:spacing w:after="156" w:afterLines="50"/>
        <w:ind w:firstLine="420" w:firstLineChars="200"/>
        <w:jc w:val="left"/>
        <w:rPr>
          <w:rFonts w:hAnsi="宋体" w:cs="宋体"/>
          <w:kern w:val="2"/>
          <w:sz w:val="21"/>
          <w:szCs w:val="21"/>
        </w:rPr>
      </w:pPr>
      <w:r>
        <w:rPr>
          <w:rFonts w:hint="eastAsia" w:hAnsi="宋体" w:cs="宋体"/>
          <w:kern w:val="2"/>
          <w:sz w:val="21"/>
          <w:szCs w:val="21"/>
        </w:rPr>
        <w:t>（三）保险金申请人所能提供的其他与确认保险事故的性质、原因等有关的证明和资料。</w:t>
      </w:r>
    </w:p>
    <w:p>
      <w:pPr>
        <w:adjustRightInd w:val="0"/>
        <w:snapToGrid w:val="0"/>
        <w:spacing w:after="156" w:afterLines="50"/>
        <w:ind w:firstLine="422" w:firstLineChars="200"/>
        <w:jc w:val="left"/>
        <w:rPr>
          <w:rFonts w:hAnsi="宋体" w:cs="宋体"/>
          <w:b/>
          <w:kern w:val="2"/>
          <w:sz w:val="21"/>
          <w:szCs w:val="21"/>
        </w:rPr>
      </w:pPr>
      <w:r>
        <w:rPr>
          <w:rFonts w:hint="eastAsia" w:hAnsi="宋体" w:cs="宋体"/>
          <w:b/>
          <w:kern w:val="2"/>
          <w:sz w:val="21"/>
          <w:szCs w:val="21"/>
        </w:rPr>
        <w:t>保险金申请人未履行上述索赔材料提供义务，导致保险人无法核实该申请的真实性的，保险人对无法核实部分不承担给付保险金的责任。</w:t>
      </w:r>
    </w:p>
    <w:p>
      <w:pPr>
        <w:adjustRightInd w:val="0"/>
        <w:snapToGrid w:val="0"/>
        <w:spacing w:after="156" w:afterLines="50"/>
        <w:jc w:val="center"/>
        <w:rPr>
          <w:rFonts w:hAnsi="宋体" w:cs="宋体"/>
          <w:b/>
          <w:kern w:val="2"/>
          <w:sz w:val="21"/>
          <w:szCs w:val="21"/>
        </w:rPr>
      </w:pPr>
      <w:r>
        <w:rPr>
          <w:rFonts w:hint="eastAsia" w:hAnsi="宋体" w:cs="宋体"/>
          <w:b/>
          <w:kern w:val="2"/>
          <w:sz w:val="21"/>
          <w:szCs w:val="21"/>
        </w:rPr>
        <w:t>释义</w:t>
      </w:r>
    </w:p>
    <w:p>
      <w:pPr>
        <w:adjustRightInd w:val="0"/>
        <w:snapToGrid w:val="0"/>
        <w:spacing w:after="156" w:afterLines="50"/>
        <w:ind w:firstLine="422" w:firstLineChars="200"/>
        <w:jc w:val="left"/>
        <w:rPr>
          <w:rFonts w:hAnsi="宋体" w:cs="宋体"/>
          <w:kern w:val="2"/>
          <w:sz w:val="21"/>
          <w:szCs w:val="21"/>
        </w:rPr>
      </w:pPr>
      <w:r>
        <w:rPr>
          <w:rFonts w:hint="eastAsia" w:hAnsi="宋体" w:cs="宋体"/>
          <w:b/>
          <w:kern w:val="2"/>
          <w:sz w:val="21"/>
          <w:szCs w:val="21"/>
        </w:rPr>
        <w:t>1.绑架：</w:t>
      </w:r>
      <w:r>
        <w:rPr>
          <w:rFonts w:hint="eastAsia" w:hAnsi="宋体" w:cs="宋体"/>
          <w:kern w:val="2"/>
          <w:sz w:val="21"/>
          <w:szCs w:val="21"/>
        </w:rPr>
        <w:t xml:space="preserve">指利用被保险人的近亲属或者其他人对被保险人安危的忧虑，以勒索财物或满足其他不法要求为目的，使用暴力、胁迫或者麻醉等方法劫持或以实力控制被保险人的行为。   </w:t>
      </w:r>
      <w:r>
        <w:rPr>
          <w:rFonts w:hint="eastAsia" w:hAnsi="宋体" w:cs="宋体"/>
          <w:b/>
          <w:bCs/>
          <w:kern w:val="2"/>
          <w:sz w:val="21"/>
          <w:szCs w:val="21"/>
        </w:rPr>
        <w:t>被认定为非法拘禁、抢劫和拐卖妇女、儿童的，不属于本附加险合同绑架的定义。</w:t>
      </w:r>
    </w:p>
    <w:p>
      <w:pPr>
        <w:adjustRightInd w:val="0"/>
        <w:snapToGrid w:val="0"/>
        <w:spacing w:after="156" w:afterLines="50"/>
        <w:ind w:firstLine="420" w:firstLineChars="200"/>
        <w:jc w:val="left"/>
        <w:rPr>
          <w:rFonts w:hAnsi="宋体" w:cs="宋体"/>
          <w:kern w:val="2"/>
          <w:sz w:val="21"/>
          <w:szCs w:val="21"/>
        </w:rPr>
      </w:pPr>
      <w:r>
        <w:rPr>
          <w:rFonts w:hint="eastAsia" w:hAnsi="宋体" w:cs="宋体"/>
          <w:kern w:val="2"/>
          <w:sz w:val="21"/>
          <w:szCs w:val="21"/>
        </w:rPr>
        <w:t>所谓暴力是指直接对被保险人身体实施打击和强制，如捆绑、推、拽、殴打、伤害、强行架走等。</w:t>
      </w:r>
    </w:p>
    <w:p>
      <w:pPr>
        <w:adjustRightInd w:val="0"/>
        <w:snapToGrid w:val="0"/>
        <w:spacing w:after="156" w:afterLines="50"/>
        <w:ind w:firstLine="420" w:firstLineChars="200"/>
        <w:jc w:val="left"/>
        <w:rPr>
          <w:rFonts w:hAnsi="宋体" w:cs="宋体"/>
          <w:kern w:val="2"/>
          <w:sz w:val="21"/>
          <w:szCs w:val="21"/>
        </w:rPr>
      </w:pPr>
      <w:r>
        <w:rPr>
          <w:rFonts w:hint="eastAsia" w:hAnsi="宋体" w:cs="宋体"/>
          <w:kern w:val="2"/>
          <w:sz w:val="21"/>
          <w:szCs w:val="21"/>
        </w:rPr>
        <w:t>所谓胁迫是指以不顺从就实施暴力相威胁，对被保险人实行精神强制，使其恐惧不敢反抗的行为。</w:t>
      </w:r>
    </w:p>
    <w:p>
      <w:pPr>
        <w:adjustRightInd w:val="0"/>
        <w:snapToGrid w:val="0"/>
        <w:spacing w:after="156" w:afterLines="50"/>
        <w:ind w:firstLine="420" w:firstLineChars="200"/>
        <w:jc w:val="left"/>
        <w:rPr>
          <w:rFonts w:hAnsi="宋体" w:cs="宋体"/>
          <w:kern w:val="2"/>
          <w:sz w:val="21"/>
          <w:szCs w:val="21"/>
        </w:rPr>
      </w:pPr>
      <w:r>
        <w:rPr>
          <w:rFonts w:hint="eastAsia" w:hAnsi="宋体" w:cs="宋体"/>
          <w:kern w:val="2"/>
          <w:sz w:val="21"/>
          <w:szCs w:val="21"/>
        </w:rPr>
        <w:t>所谓麻醉是指利用药物、醉酒等致被保险人麻痹、昏睡、昏迷的行为。</w:t>
      </w:r>
    </w:p>
    <w:p>
      <w:pPr>
        <w:adjustRightInd w:val="0"/>
        <w:snapToGrid w:val="0"/>
        <w:spacing w:after="156" w:afterLines="50"/>
        <w:ind w:firstLine="422" w:firstLineChars="200"/>
        <w:jc w:val="left"/>
        <w:rPr>
          <w:rFonts w:hAnsi="宋体" w:cs="宋体"/>
          <w:kern w:val="2"/>
          <w:sz w:val="21"/>
          <w:szCs w:val="21"/>
        </w:rPr>
      </w:pPr>
      <w:r>
        <w:rPr>
          <w:rFonts w:hint="eastAsia" w:hAnsi="宋体" w:cs="宋体"/>
          <w:b/>
          <w:kern w:val="2"/>
          <w:sz w:val="21"/>
          <w:szCs w:val="21"/>
        </w:rPr>
        <w:t>2.非法拘禁</w:t>
      </w:r>
      <w:r>
        <w:rPr>
          <w:rFonts w:hint="eastAsia" w:hAnsi="宋体" w:cs="宋体"/>
          <w:kern w:val="2"/>
          <w:sz w:val="21"/>
          <w:szCs w:val="21"/>
        </w:rPr>
        <w:t>：是指以拘押、禁闭或者以其他强制方法，违反被保险人意愿，非法剥夺被保险人人身自由的行为。</w:t>
      </w:r>
    </w:p>
    <w:p>
      <w:pPr>
        <w:adjustRightInd w:val="0"/>
        <w:snapToGrid w:val="0"/>
        <w:spacing w:after="156" w:afterLines="50"/>
        <w:ind w:firstLine="422" w:firstLineChars="200"/>
        <w:jc w:val="left"/>
        <w:rPr>
          <w:rFonts w:hAnsi="宋体" w:cs="宋体"/>
          <w:b/>
          <w:bCs/>
          <w:kern w:val="2"/>
          <w:sz w:val="21"/>
          <w:szCs w:val="21"/>
        </w:rPr>
      </w:pPr>
      <w:r>
        <w:rPr>
          <w:rFonts w:hAnsi="宋体" w:cs="宋体"/>
          <w:b/>
          <w:bCs/>
          <w:kern w:val="2"/>
          <w:sz w:val="21"/>
          <w:szCs w:val="21"/>
        </w:rPr>
        <w:t>3.</w:t>
      </w:r>
      <w:r>
        <w:rPr>
          <w:rFonts w:hint="eastAsia" w:hAnsi="宋体" w:cs="宋体"/>
          <w:b/>
          <w:bCs/>
          <w:kern w:val="2"/>
          <w:sz w:val="21"/>
          <w:szCs w:val="21"/>
        </w:rPr>
        <w:t>境内：</w:t>
      </w:r>
      <w:r>
        <w:rPr>
          <w:rFonts w:hint="eastAsia" w:hAnsi="宋体" w:cs="宋体"/>
          <w:kern w:val="2"/>
          <w:sz w:val="21"/>
          <w:szCs w:val="21"/>
        </w:rPr>
        <w:t>是指中华人民共和国大陆地区</w:t>
      </w:r>
      <w:r>
        <w:rPr>
          <w:rFonts w:hAnsi="宋体" w:cs="宋体"/>
          <w:kern w:val="2"/>
          <w:sz w:val="21"/>
          <w:szCs w:val="21"/>
        </w:rPr>
        <w:t>,</w:t>
      </w:r>
      <w:r>
        <w:rPr>
          <w:rFonts w:hint="eastAsia" w:hAnsi="宋体" w:cs="宋体"/>
          <w:b/>
          <w:bCs/>
          <w:kern w:val="2"/>
          <w:sz w:val="21"/>
          <w:szCs w:val="21"/>
        </w:rPr>
        <w:t>不包括香港、澳门特别行政区、台湾地区。</w:t>
      </w:r>
    </w:p>
    <w:p>
      <w:pPr>
        <w:adjustRightInd w:val="0"/>
        <w:snapToGrid w:val="0"/>
        <w:spacing w:after="156" w:afterLines="50"/>
        <w:ind w:firstLine="422" w:firstLineChars="200"/>
        <w:jc w:val="left"/>
        <w:rPr>
          <w:rFonts w:hAnsi="宋体" w:cs="宋体"/>
          <w:b/>
          <w:bCs/>
          <w:kern w:val="2"/>
          <w:sz w:val="21"/>
          <w:szCs w:val="21"/>
        </w:rPr>
      </w:pPr>
      <w:r>
        <w:rPr>
          <w:rFonts w:hAnsi="宋体" w:cs="宋体"/>
          <w:b/>
          <w:bCs/>
          <w:kern w:val="2"/>
          <w:sz w:val="21"/>
          <w:szCs w:val="21"/>
        </w:rPr>
        <w:t>4.</w:t>
      </w:r>
      <w:r>
        <w:rPr>
          <w:rFonts w:hint="eastAsia" w:hAnsi="宋体" w:cs="宋体"/>
          <w:b/>
          <w:bCs/>
          <w:kern w:val="2"/>
          <w:sz w:val="21"/>
          <w:szCs w:val="21"/>
        </w:rPr>
        <w:t>境外：</w:t>
      </w:r>
      <w:r>
        <w:rPr>
          <w:rFonts w:hint="eastAsia" w:hAnsi="宋体" w:cs="宋体"/>
          <w:kern w:val="2"/>
          <w:sz w:val="21"/>
          <w:szCs w:val="21"/>
        </w:rPr>
        <w:t>是指中华人民共和国大陆地区以外的国家和地区，</w:t>
      </w:r>
      <w:r>
        <w:rPr>
          <w:rFonts w:hint="eastAsia" w:hAnsi="宋体" w:cs="宋体"/>
          <w:b/>
          <w:bCs/>
          <w:kern w:val="2"/>
          <w:sz w:val="21"/>
          <w:szCs w:val="21"/>
        </w:rPr>
        <w:t>包括香港、澳门特别行政区、台湾地区。</w:t>
      </w:r>
    </w:p>
    <w:p>
      <w:pPr>
        <w:spacing w:after="156" w:afterLines="50"/>
        <w:ind w:firstLine="422" w:firstLineChars="200"/>
        <w:textAlignment w:val="baseline"/>
        <w:rPr>
          <w:rFonts w:hAnsi="宋体" w:cs="宋体"/>
          <w:kern w:val="2"/>
          <w:sz w:val="21"/>
          <w:szCs w:val="21"/>
        </w:rPr>
      </w:pPr>
      <w:r>
        <w:rPr>
          <w:rFonts w:hint="eastAsia" w:hAnsi="宋体" w:cs="宋体"/>
          <w:b/>
          <w:kern w:val="2"/>
          <w:sz w:val="21"/>
          <w:szCs w:val="21"/>
        </w:rPr>
        <w:t>5、境内旅行期间：</w:t>
      </w:r>
      <w:r>
        <w:rPr>
          <w:rFonts w:hint="eastAsia" w:hAnsi="宋体" w:cs="宋体"/>
          <w:bCs/>
          <w:kern w:val="2"/>
          <w:sz w:val="21"/>
          <w:szCs w:val="21"/>
        </w:rPr>
        <w:t>是指</w:t>
      </w:r>
      <w:r>
        <w:rPr>
          <w:rFonts w:hint="eastAsia" w:hAnsi="宋体" w:cs="宋体"/>
          <w:kern w:val="2"/>
          <w:sz w:val="21"/>
          <w:szCs w:val="21"/>
        </w:rPr>
        <w:t>从保险期间起始时间或者被保险人登上前往旅行目的地交通工具时（以后发生者为准）起，至保险期间届满时或被保险人离开旅行目的地返程交通工具时（以先发生者为准）止的期间。</w:t>
      </w:r>
    </w:p>
    <w:p>
      <w:pPr>
        <w:widowControl/>
        <w:spacing w:after="156" w:afterLines="50"/>
        <w:ind w:firstLine="422" w:firstLineChars="200"/>
        <w:textAlignment w:val="baseline"/>
        <w:rPr>
          <w:rFonts w:hAnsi="宋体" w:cs="宋体"/>
          <w:kern w:val="2"/>
          <w:sz w:val="21"/>
          <w:szCs w:val="21"/>
        </w:rPr>
      </w:pPr>
      <w:r>
        <w:rPr>
          <w:rFonts w:hint="eastAsia" w:hAnsi="宋体" w:cs="宋体"/>
          <w:b/>
          <w:kern w:val="2"/>
          <w:sz w:val="21"/>
          <w:szCs w:val="21"/>
        </w:rPr>
        <w:t>6、境外旅行期间：</w:t>
      </w:r>
      <w:r>
        <w:rPr>
          <w:rFonts w:hint="eastAsia" w:hAnsi="宋体" w:cs="宋体"/>
          <w:bCs/>
          <w:kern w:val="2"/>
          <w:sz w:val="21"/>
          <w:szCs w:val="21"/>
        </w:rPr>
        <w:t>是</w:t>
      </w:r>
      <w:r>
        <w:rPr>
          <w:rFonts w:hint="eastAsia" w:hAnsi="宋体" w:cs="宋体"/>
          <w:kern w:val="2"/>
          <w:sz w:val="21"/>
          <w:szCs w:val="21"/>
        </w:rPr>
        <w:t>指从保险期间起始时间或者被保险人在中华人民共和国海关办理出境手续、登上前往境外的交通工具时（以后发生者为准）起，至保险期间届满时或被保险人乘交通工具返回中华人民共和国境内或进入中华人民共和国海关办理入境手续时（以先发生者为准）止的期间。</w:t>
      </w:r>
    </w:p>
    <w:p>
      <w:pPr>
        <w:spacing w:after="156" w:afterLines="50"/>
        <w:ind w:firstLine="683" w:firstLineChars="200"/>
        <w:jc w:val="center"/>
        <w:rPr>
          <w:rFonts w:hint="eastAsia" w:ascii="宋体" w:hAnsi="宋体" w:cs="宋体"/>
          <w:b/>
          <w:szCs w:val="21"/>
        </w:rPr>
      </w:pPr>
      <w:bookmarkStart w:id="12" w:name="_GoBack"/>
      <w:bookmarkEnd w:id="12"/>
    </w:p>
    <w:p>
      <w:pPr>
        <w:spacing w:after="156" w:afterLines="50"/>
      </w:pPr>
    </w:p>
    <w:p>
      <w:pPr>
        <w:pStyle w:val="2"/>
        <w:rPr>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
    <w:altName w:val="Times New Roman"/>
    <w:panose1 w:val="00000000000000000000"/>
    <w:charset w:val="00"/>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78EFFB"/>
    <w:multiLevelType w:val="singleLevel"/>
    <w:tmpl w:val="9778EFFB"/>
    <w:lvl w:ilvl="0" w:tentative="0">
      <w:start w:val="11"/>
      <w:numFmt w:val="chineseCounting"/>
      <w:suff w:val="space"/>
      <w:lvlText w:val="第%1条"/>
      <w:lvlJc w:val="left"/>
      <w:pPr>
        <w:ind w:left="421" w:firstLine="0"/>
      </w:pPr>
      <w:rPr>
        <w:rFonts w:hint="eastAsia"/>
      </w:rPr>
    </w:lvl>
  </w:abstractNum>
  <w:abstractNum w:abstractNumId="1">
    <w:nsid w:val="D62816F8"/>
    <w:multiLevelType w:val="singleLevel"/>
    <w:tmpl w:val="D62816F8"/>
    <w:lvl w:ilvl="0" w:tentative="0">
      <w:start w:val="2"/>
      <w:numFmt w:val="decimal"/>
      <w:suff w:val="nothing"/>
      <w:lvlText w:val="（%1）"/>
      <w:lvlJc w:val="left"/>
      <w:pPr>
        <w:ind w:left="-80"/>
      </w:pPr>
    </w:lvl>
  </w:abstractNum>
  <w:abstractNum w:abstractNumId="2">
    <w:nsid w:val="E6524833"/>
    <w:multiLevelType w:val="singleLevel"/>
    <w:tmpl w:val="E6524833"/>
    <w:lvl w:ilvl="0" w:tentative="0">
      <w:start w:val="5"/>
      <w:numFmt w:val="chineseCounting"/>
      <w:suff w:val="space"/>
      <w:lvlText w:val="第%1条"/>
      <w:lvlJc w:val="left"/>
      <w:rPr>
        <w:rFonts w:hint="eastAsia"/>
        <w:b/>
        <w:bCs/>
      </w:rPr>
    </w:lvl>
  </w:abstractNum>
  <w:abstractNum w:abstractNumId="3">
    <w:nsid w:val="ED649FF3"/>
    <w:multiLevelType w:val="singleLevel"/>
    <w:tmpl w:val="ED649FF3"/>
    <w:lvl w:ilvl="0" w:tentative="0">
      <w:start w:val="1"/>
      <w:numFmt w:val="chineseCounting"/>
      <w:suff w:val="nothing"/>
      <w:lvlText w:val="（%1）"/>
      <w:lvlJc w:val="left"/>
      <w:rPr>
        <w:rFonts w:hint="eastAsia"/>
      </w:rPr>
    </w:lvl>
  </w:abstractNum>
  <w:abstractNum w:abstractNumId="4">
    <w:nsid w:val="00000005"/>
    <w:multiLevelType w:val="multilevel"/>
    <w:tmpl w:val="00000005"/>
    <w:lvl w:ilvl="0" w:tentative="0">
      <w:start w:val="1"/>
      <w:numFmt w:val="decimal"/>
      <w:lvlText w:val=""/>
      <w:lvlJc w:val="left"/>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5">
    <w:nsid w:val="0000000A"/>
    <w:multiLevelType w:val="singleLevel"/>
    <w:tmpl w:val="0000000A"/>
    <w:lvl w:ilvl="0" w:tentative="0">
      <w:start w:val="2"/>
      <w:numFmt w:val="chineseCounting"/>
      <w:suff w:val="nothing"/>
      <w:lvlText w:val="（%1）"/>
      <w:lvlJc w:val="left"/>
    </w:lvl>
  </w:abstractNum>
  <w:abstractNum w:abstractNumId="6">
    <w:nsid w:val="0919051D"/>
    <w:multiLevelType w:val="singleLevel"/>
    <w:tmpl w:val="0919051D"/>
    <w:lvl w:ilvl="0" w:tentative="0">
      <w:start w:val="9"/>
      <w:numFmt w:val="chineseCounting"/>
      <w:suff w:val="space"/>
      <w:lvlText w:val="第%1条"/>
      <w:lvlJc w:val="left"/>
      <w:rPr>
        <w:rFonts w:hint="eastAsia"/>
        <w:b/>
        <w:bCs/>
      </w:rPr>
    </w:lvl>
  </w:abstractNum>
  <w:abstractNum w:abstractNumId="7">
    <w:nsid w:val="0A18C762"/>
    <w:multiLevelType w:val="singleLevel"/>
    <w:tmpl w:val="0A18C762"/>
    <w:lvl w:ilvl="0" w:tentative="0">
      <w:start w:val="1"/>
      <w:numFmt w:val="decimal"/>
      <w:suff w:val="nothing"/>
      <w:lvlText w:val="%1．"/>
      <w:lvlJc w:val="left"/>
    </w:lvl>
  </w:abstractNum>
  <w:abstractNum w:abstractNumId="8">
    <w:nsid w:val="65773681"/>
    <w:multiLevelType w:val="singleLevel"/>
    <w:tmpl w:val="65773681"/>
    <w:lvl w:ilvl="0" w:tentative="0">
      <w:start w:val="2"/>
      <w:numFmt w:val="decimal"/>
      <w:suff w:val="nothing"/>
      <w:lvlText w:val="%1．"/>
      <w:lvlJc w:val="left"/>
    </w:lvl>
  </w:abstractNum>
  <w:num w:numId="1">
    <w:abstractNumId w:val="5"/>
  </w:num>
  <w:num w:numId="2">
    <w:abstractNumId w:val="3"/>
  </w:num>
  <w:num w:numId="3">
    <w:abstractNumId w:val="1"/>
  </w:num>
  <w:num w:numId="4">
    <w:abstractNumId w:val="2"/>
  </w:num>
  <w:num w:numId="5">
    <w:abstractNumId w:val="6"/>
  </w:num>
  <w:num w:numId="6">
    <w:abstractNumId w:val="0"/>
  </w:num>
  <w:num w:numId="7">
    <w:abstractNumId w:val="4"/>
  </w:num>
  <w:num w:numId="8">
    <w:abstractNumId w:val="7"/>
  </w:num>
  <w:num w:numId="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刘丽新-phj">
    <w15:presenceInfo w15:providerId="None" w15:userId="刘丽新-ph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yMzE1NDFlNGNjYmIwMjYyNWZiNzQ0ZDNjOGVkODYifQ=="/>
  </w:docVars>
  <w:rsids>
    <w:rsidRoot w:val="1EEC7C9D"/>
    <w:rsid w:val="0BE655CA"/>
    <w:rsid w:val="12545C76"/>
    <w:rsid w:val="1EEC7C9D"/>
    <w:rsid w:val="50C759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宋体" w:hAnsi="Times New Roman" w:eastAsia="宋体" w:cs="Times New Roman"/>
      <w:sz w:val="34"/>
      <w:szCs w:val="22"/>
      <w:lang w:val="en-US" w:eastAsia="zh-CN" w:bidi="ar-SA"/>
    </w:rPr>
  </w:style>
  <w:style w:type="character" w:default="1" w:styleId="12">
    <w:name w:val="Default Paragraph Font"/>
    <w:autoRedefine/>
    <w:semiHidden/>
    <w:qFormat/>
    <w:uiPriority w:val="0"/>
  </w:style>
  <w:style w:type="table" w:default="1" w:styleId="11">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autoRedefine/>
    <w:unhideWhenUsed/>
    <w:qFormat/>
    <w:uiPriority w:val="99"/>
  </w:style>
  <w:style w:type="paragraph" w:styleId="3">
    <w:name w:val="Body Text Indent"/>
    <w:basedOn w:val="1"/>
    <w:autoRedefine/>
    <w:qFormat/>
    <w:uiPriority w:val="0"/>
    <w:pPr>
      <w:ind w:firstLine="420" w:firstLineChars="200"/>
    </w:pPr>
    <w:rPr>
      <w:rFonts w:ascii="宋体" w:hAnsi="宋体"/>
    </w:rPr>
  </w:style>
  <w:style w:type="paragraph" w:styleId="4">
    <w:name w:val="Document Map"/>
    <w:basedOn w:val="1"/>
    <w:qFormat/>
    <w:uiPriority w:val="0"/>
    <w:rPr>
      <w:rFonts w:ascii="宋体"/>
      <w:kern w:val="2"/>
      <w:sz w:val="18"/>
      <w:szCs w:val="18"/>
    </w:rPr>
  </w:style>
  <w:style w:type="paragraph" w:styleId="5">
    <w:name w:val="Plain Text"/>
    <w:basedOn w:val="1"/>
    <w:autoRedefine/>
    <w:qFormat/>
    <w:uiPriority w:val="0"/>
    <w:rPr>
      <w:rFonts w:ascii="宋体" w:hAnsi="Courier New"/>
    </w:rPr>
  </w:style>
  <w:style w:type="paragraph" w:styleId="6">
    <w:name w:val="footer"/>
    <w:basedOn w:val="1"/>
    <w:autoRedefine/>
    <w:qFormat/>
    <w:uiPriority w:val="0"/>
    <w:pPr>
      <w:tabs>
        <w:tab w:val="center" w:pos="4153"/>
        <w:tab w:val="right" w:pos="8306"/>
      </w:tabs>
      <w:snapToGrid w:val="0"/>
      <w:jc w:val="left"/>
    </w:pPr>
    <w:rPr>
      <w:sz w:val="18"/>
      <w:szCs w:val="18"/>
    </w:rPr>
  </w:style>
  <w:style w:type="paragraph" w:styleId="7">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8">
    <w:name w:val="Subtitle"/>
    <w:basedOn w:val="1"/>
    <w:next w:val="1"/>
    <w:link w:val="23"/>
    <w:autoRedefine/>
    <w:qFormat/>
    <w:uiPriority w:val="0"/>
    <w:pPr>
      <w:spacing w:before="240" w:beforeLines="0" w:after="60" w:afterLines="0" w:line="312" w:lineRule="auto"/>
      <w:jc w:val="center"/>
      <w:outlineLvl w:val="1"/>
    </w:pPr>
    <w:rPr>
      <w:rFonts w:ascii="Cambria" w:hAnsi="Cambria"/>
      <w:b/>
      <w:bCs/>
      <w:kern w:val="28"/>
      <w:sz w:val="32"/>
      <w:szCs w:val="32"/>
    </w:rPr>
  </w:style>
  <w:style w:type="paragraph" w:styleId="9">
    <w:name w:val="Normal (Web)"/>
    <w:basedOn w:val="1"/>
    <w:autoRedefine/>
    <w:qFormat/>
    <w:uiPriority w:val="0"/>
    <w:pPr>
      <w:spacing w:before="100" w:beforeAutospacing="1" w:after="100" w:afterAutospacing="1"/>
      <w:jc w:val="left"/>
    </w:pPr>
    <w:rPr>
      <w:rFonts w:hAnsi="宋体" w:cs="宋体"/>
      <w:sz w:val="24"/>
      <w:lang w:bidi="zh-CN"/>
    </w:rPr>
  </w:style>
  <w:style w:type="paragraph" w:styleId="10">
    <w:name w:val="Title"/>
    <w:basedOn w:val="1"/>
    <w:next w:val="1"/>
    <w:link w:val="24"/>
    <w:autoRedefine/>
    <w:qFormat/>
    <w:uiPriority w:val="0"/>
    <w:pPr>
      <w:spacing w:before="240" w:beforeLines="0" w:after="60" w:afterLines="0"/>
      <w:jc w:val="center"/>
      <w:outlineLvl w:val="0"/>
    </w:pPr>
    <w:rPr>
      <w:rFonts w:ascii="Cambria" w:hAnsi="Cambria"/>
      <w:b/>
      <w:bCs/>
      <w:sz w:val="32"/>
      <w:szCs w:val="32"/>
    </w:rPr>
  </w:style>
  <w:style w:type="character" w:styleId="13">
    <w:name w:val="page number"/>
    <w:basedOn w:val="12"/>
    <w:autoRedefine/>
    <w:qFormat/>
    <w:uiPriority w:val="0"/>
  </w:style>
  <w:style w:type="character" w:styleId="14">
    <w:name w:val="annotation reference"/>
    <w:autoRedefine/>
    <w:qFormat/>
    <w:uiPriority w:val="0"/>
    <w:rPr>
      <w:sz w:val="21"/>
      <w:szCs w:val="21"/>
    </w:rPr>
  </w:style>
  <w:style w:type="character" w:customStyle="1" w:styleId="15">
    <w:name w:val="NormalCharacter"/>
    <w:autoRedefine/>
    <w:qFormat/>
    <w:uiPriority w:val="0"/>
  </w:style>
  <w:style w:type="paragraph" w:customStyle="1" w:styleId="16">
    <w:name w:val="条款正文"/>
    <w:basedOn w:val="1"/>
    <w:autoRedefine/>
    <w:qFormat/>
    <w:uiPriority w:val="0"/>
    <w:pPr>
      <w:adjustRightInd w:val="0"/>
      <w:snapToGrid w:val="0"/>
      <w:ind w:left="840" w:leftChars="400" w:firstLine="420" w:firstLineChars="200"/>
    </w:pPr>
    <w:rPr>
      <w:rFonts w:ascii="Times New Roman"/>
    </w:rPr>
  </w:style>
  <w:style w:type="paragraph" w:customStyle="1" w:styleId="17">
    <w:name w:val="Default"/>
    <w:autoRedefine/>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8">
    <w:name w:val="正文文本 21"/>
    <w:basedOn w:val="1"/>
    <w:autoRedefine/>
    <w:qFormat/>
    <w:uiPriority w:val="0"/>
    <w:pPr>
      <w:adjustRightInd w:val="0"/>
      <w:ind w:firstLine="552"/>
      <w:jc w:val="left"/>
      <w:textAlignment w:val="baseline"/>
    </w:pPr>
    <w:rPr>
      <w:rFonts w:hint="eastAsia" w:hAnsi="宋体" w:cs="宋体"/>
      <w:sz w:val="28"/>
      <w:szCs w:val="28"/>
      <w:lang w:bidi="zh-CN"/>
    </w:rPr>
  </w:style>
  <w:style w:type="paragraph" w:customStyle="1" w:styleId="19">
    <w:name w:val="_Style 24"/>
    <w:basedOn w:val="1"/>
    <w:autoRedefine/>
    <w:qFormat/>
    <w:uiPriority w:val="0"/>
    <w:pPr>
      <w:widowControl/>
      <w:jc w:val="left"/>
    </w:pPr>
    <w:rPr>
      <w:rFonts w:ascii="Calibri" w:hAnsi="Calibri" w:cs="Calibri"/>
      <w:sz w:val="22"/>
      <w:lang w:bidi="zh-CN"/>
    </w:rPr>
  </w:style>
  <w:style w:type="paragraph" w:customStyle="1" w:styleId="20">
    <w:name w:val="注解（小四，楷体）"/>
    <w:basedOn w:val="1"/>
    <w:autoRedefine/>
    <w:qFormat/>
    <w:uiPriority w:val="0"/>
    <w:rPr>
      <w:rFonts w:hint="eastAsia" w:ascii="楷体" w:hAnsi="楷体" w:eastAsia="楷体" w:cs="宋体"/>
      <w:sz w:val="24"/>
      <w:szCs w:val="24"/>
    </w:rPr>
  </w:style>
  <w:style w:type="paragraph" w:customStyle="1" w:styleId="21">
    <w:name w:val="条款标题"/>
    <w:basedOn w:val="16"/>
    <w:autoRedefine/>
    <w:qFormat/>
    <w:uiPriority w:val="0"/>
    <w:pPr>
      <w:tabs>
        <w:tab w:val="left" w:pos="840"/>
      </w:tabs>
      <w:adjustRightInd w:val="0"/>
      <w:snapToGrid w:val="0"/>
    </w:pPr>
    <w:rPr>
      <w:b/>
      <w:szCs w:val="24"/>
    </w:rPr>
  </w:style>
  <w:style w:type="character" w:customStyle="1" w:styleId="22">
    <w:name w:val="apple-style-span"/>
    <w:basedOn w:val="12"/>
    <w:autoRedefine/>
    <w:qFormat/>
    <w:uiPriority w:val="0"/>
  </w:style>
  <w:style w:type="character" w:customStyle="1" w:styleId="23">
    <w:name w:val="副标题 字符"/>
    <w:link w:val="8"/>
    <w:autoRedefine/>
    <w:qFormat/>
    <w:uiPriority w:val="0"/>
    <w:rPr>
      <w:rFonts w:ascii="Cambria" w:hAnsi="Cambria"/>
      <w:b/>
      <w:bCs/>
      <w:kern w:val="28"/>
      <w:sz w:val="32"/>
      <w:szCs w:val="32"/>
    </w:rPr>
  </w:style>
  <w:style w:type="character" w:customStyle="1" w:styleId="24">
    <w:name w:val="标题 字符"/>
    <w:link w:val="10"/>
    <w:autoRedefine/>
    <w:qFormat/>
    <w:uiPriority w:val="0"/>
    <w:rPr>
      <w:rFonts w:ascii="Cambria" w:hAnsi="Cambria"/>
      <w:b/>
      <w:bCs/>
      <w:sz w:val="32"/>
      <w:szCs w:val="32"/>
    </w:rPr>
  </w:style>
  <w:style w:type="paragraph" w:customStyle="1" w:styleId="25">
    <w:name w:val="Message Header1"/>
    <w:basedOn w:val="1"/>
    <w:autoRedefine/>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Times New Roman"/>
      <w:sz w:val="24"/>
    </w:rPr>
  </w:style>
  <w:style w:type="paragraph" w:customStyle="1" w:styleId="26">
    <w:name w:val="信息标题1"/>
    <w:basedOn w:val="1"/>
    <w:autoRedefine/>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customStyle="1" w:styleId="27">
    <w:name w:val="纯文本1"/>
    <w:basedOn w:val="1"/>
    <w:autoRedefine/>
    <w:qFormat/>
    <w:uiPriority w:val="0"/>
    <w:rPr>
      <w:rFonts w:ascii="宋体" w:hAnsi="Courier New" w:eastAsia="宋体"/>
    </w:rPr>
  </w:style>
  <w:style w:type="paragraph" w:customStyle="1" w:styleId="28">
    <w:name w:val="Plain Text"/>
    <w:basedOn w:val="1"/>
    <w:autoRedefine/>
    <w:qFormat/>
    <w:uiPriority w:val="0"/>
    <w:rPr>
      <w:rFonts w:ascii="宋体" w:hAnsi="Courier New" w:eastAsia="宋体"/>
      <w:kern w:val="2"/>
      <w:sz w:val="21"/>
      <w:lang w:val="en-US" w:eastAsia="zh-CN"/>
    </w:rPr>
  </w:style>
  <w:style w:type="paragraph" w:customStyle="1" w:styleId="29">
    <w:name w:val="p0"/>
    <w:basedOn w:val="1"/>
    <w:autoRedefine/>
    <w:qFormat/>
    <w:uiPriority w:val="0"/>
    <w:rPr>
      <w:rFonts w:cs="Calibri"/>
      <w:kern w:val="0"/>
      <w:szCs w:val="21"/>
    </w:rPr>
  </w:style>
  <w:style w:type="paragraph" w:customStyle="1" w:styleId="30">
    <w:name w:val="列表段落1"/>
    <w:basedOn w:val="1"/>
    <w:autoRedefine/>
    <w:qFormat/>
    <w:uiPriority w:val="0"/>
    <w:pPr>
      <w:widowControl/>
      <w:autoSpaceDE w:val="0"/>
      <w:autoSpaceDN w:val="0"/>
      <w:ind w:firstLine="420" w:firstLineChars="200"/>
      <w:jc w:val="left"/>
    </w:pPr>
    <w:rPr>
      <w:rFonts w:ascii="宋体" w:hAnsi="宋体"/>
      <w:kern w:val="0"/>
      <w:sz w:val="20"/>
    </w:rPr>
  </w:style>
  <w:style w:type="paragraph" w:styleId="31">
    <w:name w:val="List Paragraph"/>
    <w:basedOn w:val="1"/>
    <w:autoRedefine/>
    <w:qFormat/>
    <w:uiPriority w:val="0"/>
    <w:pPr>
      <w:widowControl/>
      <w:autoSpaceDE w:val="0"/>
      <w:autoSpaceDN w:val="0"/>
      <w:ind w:firstLine="420" w:firstLineChars="200"/>
      <w:jc w:val="left"/>
    </w:pPr>
    <w:rPr>
      <w:rFonts w:ascii="宋体" w:hAnsi="宋体"/>
      <w:kern w:val="0"/>
      <w:sz w:val="20"/>
      <w:szCs w:val="20"/>
    </w:rPr>
  </w:style>
  <w:style w:type="paragraph" w:customStyle="1" w:styleId="32">
    <w:name w:val="?????????????¡ì???????????????????¡ì???????????????????¡§??????????????????¡ì????????????????¡ì??????????????????¡ì??????o????????????????¡§??????????????????¡ì????????????????¡ì??????"/>
    <w:basedOn w:val="1"/>
    <w:autoRedefine/>
    <w:qFormat/>
    <w:uiPriority w:val="0"/>
    <w:pPr>
      <w:widowControl/>
      <w:overflowPunct w:val="0"/>
      <w:autoSpaceDE w:val="0"/>
      <w:autoSpaceDN w:val="0"/>
      <w:adjustRightInd w:val="0"/>
      <w:jc w:val="left"/>
    </w:pPr>
    <w:rPr>
      <w:rFonts w:ascii="Times New Roman" w:hAnsi="Times New Roman"/>
      <w:kern w:val="0"/>
      <w:sz w:val="24"/>
    </w:rPr>
  </w:style>
  <w:style w:type="paragraph" w:customStyle="1" w:styleId="33">
    <w:name w:val="列出段落1"/>
    <w:basedOn w:val="1"/>
    <w:autoRedefine/>
    <w:qFormat/>
    <w:uiPriority w:val="34"/>
    <w:pPr>
      <w:ind w:firstLine="420" w:firstLineChars="200"/>
    </w:pPr>
  </w:style>
  <w:style w:type="paragraph" w:customStyle="1" w:styleId="34">
    <w:name w:val=" Char"/>
    <w:basedOn w:val="4"/>
    <w:uiPriority w:val="0"/>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2024-01-12T07:37:00Z</dcterms:created>
  <dc:creator>WPS_1678163184</dc:creator>
  <cp:lastModifiedBy>WPS_1678163184</cp:lastModifiedBy>
  <dcterms:modified xsi:type="dcterms:W3CDTF">2024-02-04T08:16:42Z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CA941F7C383644CAADBF26A48D59A191_11</vt:lpwstr>
  </property>
</Properties>
</file>